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E2" w:rsidRDefault="004A2AE2" w:rsidP="004A2AE2">
      <w:pPr>
        <w:pStyle w:val="aa"/>
        <w:tabs>
          <w:tab w:val="clear" w:pos="4153"/>
        </w:tabs>
        <w:jc w:val="center"/>
      </w:pPr>
      <w:r>
        <w:rPr>
          <w:noProof/>
        </w:rPr>
        <w:drawing>
          <wp:inline distT="0" distB="0" distL="0" distR="0">
            <wp:extent cx="3989680" cy="1594713"/>
            <wp:effectExtent l="19050" t="0" r="0" b="0"/>
            <wp:docPr id="2" name="Picture 1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680" cy="15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A5" w:rsidRDefault="000E50A5" w:rsidP="00E02BF3">
      <w:pPr>
        <w:rPr>
          <w:lang w:eastAsia="en-US"/>
        </w:rPr>
      </w:pPr>
    </w:p>
    <w:p w:rsidR="004A2AE2" w:rsidRDefault="004A2AE2" w:rsidP="00E02BF3">
      <w:pPr>
        <w:rPr>
          <w:lang w:eastAsia="en-US"/>
        </w:rPr>
      </w:pPr>
    </w:p>
    <w:p w:rsidR="009D0407" w:rsidRPr="00E02BF3" w:rsidRDefault="009361AD" w:rsidP="000E50A5">
      <w:pPr>
        <w:pStyle w:val="a5"/>
        <w:jc w:val="center"/>
        <w:rPr>
          <w:rFonts w:ascii="Calibri" w:hAnsi="Calibri"/>
          <w:bCs w:val="0"/>
          <w:szCs w:val="28"/>
          <w:lang w:val="el-GR"/>
        </w:rPr>
      </w:pPr>
      <w:r w:rsidRPr="009361AD">
        <w:rPr>
          <w:rFonts w:ascii="Calibri" w:hAnsi="Calibri"/>
          <w:bCs w:val="0"/>
          <w:szCs w:val="28"/>
          <w:lang w:val="el-GR"/>
        </w:rPr>
        <w:t xml:space="preserve">Υπόδειγμα Οδηγού Σπουδών </w:t>
      </w:r>
      <w:r w:rsidR="009B634D">
        <w:rPr>
          <w:rFonts w:ascii="Calibri" w:hAnsi="Calibri"/>
          <w:bCs w:val="0"/>
          <w:szCs w:val="28"/>
          <w:lang w:val="el-GR"/>
        </w:rPr>
        <w:t xml:space="preserve">και προϋπολογισμού </w:t>
      </w:r>
      <w:r w:rsidR="000E50A5">
        <w:rPr>
          <w:rFonts w:ascii="Calibri" w:hAnsi="Calibri"/>
          <w:bCs w:val="0"/>
          <w:szCs w:val="28"/>
          <w:lang w:val="el-GR"/>
        </w:rPr>
        <w:t xml:space="preserve">προτεινομενου </w:t>
      </w:r>
      <w:r w:rsidRPr="009361AD">
        <w:rPr>
          <w:rFonts w:ascii="Calibri" w:hAnsi="Calibri"/>
          <w:bCs w:val="0"/>
          <w:szCs w:val="28"/>
          <w:lang w:val="el-GR"/>
        </w:rPr>
        <w:t>Προγράμματος</w:t>
      </w:r>
      <w:r w:rsidR="001C45D8">
        <w:rPr>
          <w:rFonts w:ascii="Calibri" w:hAnsi="Calibri"/>
          <w:bCs w:val="0"/>
          <w:szCs w:val="28"/>
          <w:lang w:val="el-GR"/>
        </w:rPr>
        <w:t xml:space="preserve"> </w:t>
      </w:r>
    </w:p>
    <w:p w:rsidR="009D0407" w:rsidRDefault="00B03B83" w:rsidP="007D47E6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D47E6">
        <w:rPr>
          <w:rFonts w:ascii="Calibri" w:hAnsi="Calibri"/>
        </w:rPr>
        <w:t>Σύμφωνα με την απόφαση της Συγκλήτου του ΕΜΠ, 5</w:t>
      </w:r>
      <w:r w:rsidR="007D47E6" w:rsidRPr="007D47E6">
        <w:rPr>
          <w:rFonts w:ascii="Calibri" w:hAnsi="Calibri"/>
          <w:vertAlign w:val="superscript"/>
        </w:rPr>
        <w:t>η</w:t>
      </w:r>
      <w:r w:rsidR="007D47E6">
        <w:rPr>
          <w:rFonts w:ascii="Calibri" w:hAnsi="Calibri"/>
        </w:rPr>
        <w:t>/31.05.2021, η</w:t>
      </w:r>
      <w:r>
        <w:rPr>
          <w:rFonts w:ascii="Calibri" w:hAnsi="Calibri"/>
        </w:rPr>
        <w:t xml:space="preserve"> πρόταση, πριν την αποστολή της προς έγκριση από το Συμβούλιο του Κ</w:t>
      </w:r>
      <w:r w:rsidR="007D47E6">
        <w:rPr>
          <w:rFonts w:ascii="Calibri" w:hAnsi="Calibri"/>
        </w:rPr>
        <w:t>.</w:t>
      </w:r>
      <w:r>
        <w:rPr>
          <w:rFonts w:ascii="Calibri" w:hAnsi="Calibri"/>
        </w:rPr>
        <w:t>Ε</w:t>
      </w:r>
      <w:r w:rsidR="007D47E6">
        <w:rPr>
          <w:rFonts w:ascii="Calibri" w:hAnsi="Calibri"/>
        </w:rPr>
        <w:t>.</w:t>
      </w:r>
      <w:r>
        <w:rPr>
          <w:rFonts w:ascii="Calibri" w:hAnsi="Calibri"/>
        </w:rPr>
        <w:t>ΔΙ</w:t>
      </w:r>
      <w:r w:rsidR="007D47E6">
        <w:rPr>
          <w:rFonts w:ascii="Calibri" w:hAnsi="Calibri"/>
        </w:rPr>
        <w:t>.</w:t>
      </w:r>
      <w:r>
        <w:rPr>
          <w:rFonts w:ascii="Calibri" w:hAnsi="Calibri"/>
        </w:rPr>
        <w:t>ΒΙ</w:t>
      </w:r>
      <w:r w:rsidR="007D47E6">
        <w:rPr>
          <w:rFonts w:ascii="Calibri" w:hAnsi="Calibri"/>
        </w:rPr>
        <w:t>.</w:t>
      </w:r>
      <w:r>
        <w:rPr>
          <w:rFonts w:ascii="Calibri" w:hAnsi="Calibri"/>
        </w:rPr>
        <w:t>Μ</w:t>
      </w:r>
      <w:r w:rsidR="007D47E6">
        <w:rPr>
          <w:rFonts w:ascii="Calibri" w:hAnsi="Calibri"/>
        </w:rPr>
        <w:t>.</w:t>
      </w:r>
      <w:r>
        <w:rPr>
          <w:rFonts w:ascii="Calibri" w:hAnsi="Calibri"/>
        </w:rPr>
        <w:t xml:space="preserve"> ΕΜΠ, θα πρέπει να έχει λάβει την έγκριση της Κοσμητείας ή της Γενικής Συνέλευσης της Οικείας Σχολής)</w:t>
      </w:r>
    </w:p>
    <w:p w:rsidR="00B03B83" w:rsidRPr="009361AD" w:rsidRDefault="00B03B83" w:rsidP="009D0407">
      <w:pPr>
        <w:rPr>
          <w:rFonts w:ascii="Calibri" w:hAnsi="Calibri"/>
        </w:rPr>
      </w:pPr>
    </w:p>
    <w:p w:rsidR="009D0407" w:rsidRPr="00CD2EF8" w:rsidRDefault="000E50A5" w:rsidP="009D0407">
      <w:pPr>
        <w:pStyle w:val="a5"/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«</w:t>
      </w:r>
      <w:r w:rsidRPr="00E02BF3">
        <w:rPr>
          <w:rFonts w:ascii="Calibri" w:hAnsi="Calibri"/>
          <w:i/>
          <w:lang w:val="el-GR"/>
        </w:rPr>
        <w:t xml:space="preserve">ονομα </w:t>
      </w:r>
      <w:r>
        <w:rPr>
          <w:rFonts w:ascii="Calibri" w:hAnsi="Calibri"/>
          <w:i/>
          <w:lang w:val="el-GR"/>
        </w:rPr>
        <w:t xml:space="preserve">προτεινομενου </w:t>
      </w:r>
      <w:r w:rsidR="009361AD" w:rsidRPr="00E02BF3">
        <w:rPr>
          <w:rFonts w:ascii="Calibri" w:hAnsi="Calibri"/>
          <w:i/>
          <w:lang w:val="el-GR"/>
        </w:rPr>
        <w:t>προγραμματοσ</w:t>
      </w:r>
      <w:r>
        <w:rPr>
          <w:rFonts w:ascii="Calibri" w:hAnsi="Calibri"/>
          <w:lang w:val="el-GR"/>
        </w:rPr>
        <w:t>»</w:t>
      </w:r>
    </w:p>
    <w:p w:rsidR="009D0407" w:rsidRPr="009361AD" w:rsidRDefault="009361AD" w:rsidP="009D0407">
      <w:pPr>
        <w:rPr>
          <w:rFonts w:ascii="Calibri" w:hAnsi="Calibri"/>
        </w:rPr>
      </w:pPr>
      <w:r w:rsidRPr="001A3A1F">
        <w:rPr>
          <w:rFonts w:ascii="Calibri" w:hAnsi="Calibri"/>
          <w:b/>
        </w:rPr>
        <w:t>Ονοματεπώνυμο Επιστημονικ</w:t>
      </w:r>
      <w:r w:rsidR="00153C9D" w:rsidRPr="001A3A1F">
        <w:rPr>
          <w:rFonts w:ascii="Calibri" w:hAnsi="Calibri"/>
          <w:b/>
        </w:rPr>
        <w:t>ής/</w:t>
      </w:r>
      <w:r w:rsidRPr="001A3A1F">
        <w:rPr>
          <w:rFonts w:ascii="Calibri" w:hAnsi="Calibri"/>
          <w:b/>
        </w:rPr>
        <w:t xml:space="preserve">ού </w:t>
      </w:r>
      <w:r w:rsidR="004337F0" w:rsidRPr="001A3A1F">
        <w:rPr>
          <w:rFonts w:ascii="Calibri" w:hAnsi="Calibri"/>
          <w:b/>
        </w:rPr>
        <w:t>Υπεύθυν</w:t>
      </w:r>
      <w:r w:rsidR="00653580" w:rsidRPr="001A3A1F">
        <w:rPr>
          <w:rFonts w:ascii="Calibri" w:hAnsi="Calibri"/>
          <w:b/>
        </w:rPr>
        <w:t>ης/</w:t>
      </w:r>
      <w:r w:rsidR="004337F0" w:rsidRPr="001A3A1F">
        <w:rPr>
          <w:rFonts w:ascii="Calibri" w:hAnsi="Calibri"/>
          <w:b/>
        </w:rPr>
        <w:t>ου</w:t>
      </w:r>
      <w:r w:rsidR="009D0407" w:rsidRPr="009361AD">
        <w:rPr>
          <w:rFonts w:ascii="Calibri" w:hAnsi="Calibri"/>
        </w:rPr>
        <w:t>:</w:t>
      </w:r>
      <w:r w:rsidR="000E50A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</w:t>
      </w:r>
      <w:r w:rsidR="001A3A1F">
        <w:rPr>
          <w:rFonts w:ascii="Calibri" w:hAnsi="Calibri"/>
        </w:rPr>
        <w:t>…</w:t>
      </w:r>
    </w:p>
    <w:p w:rsidR="009D0407" w:rsidRPr="009361AD" w:rsidRDefault="009D0407" w:rsidP="009D0407">
      <w:pPr>
        <w:rPr>
          <w:rFonts w:ascii="Calibri" w:hAnsi="Calibri"/>
        </w:rPr>
      </w:pPr>
    </w:p>
    <w:p w:rsidR="009D0407" w:rsidRPr="009361AD" w:rsidRDefault="001D4A4E" w:rsidP="009D0407">
      <w:pPr>
        <w:rPr>
          <w:rFonts w:ascii="Calibri" w:hAnsi="Calibri"/>
        </w:rPr>
      </w:pPr>
      <w:r w:rsidRPr="001A3A1F">
        <w:rPr>
          <w:rFonts w:ascii="Calibri" w:hAnsi="Calibri"/>
          <w:b/>
        </w:rPr>
        <w:t>Θέση στο Ίδρυμα</w:t>
      </w:r>
      <w:r w:rsidR="009D0407" w:rsidRPr="001A3A1F">
        <w:rPr>
          <w:rFonts w:ascii="Calibri" w:hAnsi="Calibri"/>
          <w:b/>
        </w:rPr>
        <w:t>:</w:t>
      </w:r>
      <w:r w:rsidR="000E50A5">
        <w:rPr>
          <w:rFonts w:ascii="Calibri" w:hAnsi="Calibri"/>
        </w:rPr>
        <w:t xml:space="preserve"> </w:t>
      </w:r>
      <w:r w:rsidR="009361AD">
        <w:rPr>
          <w:rFonts w:ascii="Calibri" w:hAnsi="Calibri"/>
        </w:rPr>
        <w:t>……………………………………………………………………………………………</w:t>
      </w:r>
      <w:r w:rsidR="000E50A5">
        <w:rPr>
          <w:rFonts w:ascii="Calibri" w:hAnsi="Calibri"/>
        </w:rPr>
        <w:t>…</w:t>
      </w:r>
      <w:r w:rsidR="001A3A1F">
        <w:rPr>
          <w:rFonts w:ascii="Calibri" w:hAnsi="Calibri"/>
        </w:rPr>
        <w:t>……..</w:t>
      </w:r>
    </w:p>
    <w:p w:rsidR="009D0407" w:rsidRPr="009361AD" w:rsidRDefault="009D0407" w:rsidP="009D0407">
      <w:pPr>
        <w:rPr>
          <w:rFonts w:ascii="Calibri" w:hAnsi="Calibri"/>
        </w:rPr>
      </w:pPr>
    </w:p>
    <w:p w:rsidR="00200D0A" w:rsidRDefault="001D4A4E" w:rsidP="009D0407">
      <w:pPr>
        <w:rPr>
          <w:rFonts w:ascii="Calibri" w:hAnsi="Calibri"/>
        </w:rPr>
      </w:pPr>
      <w:r w:rsidRPr="001A3A1F">
        <w:rPr>
          <w:rFonts w:ascii="Calibri" w:hAnsi="Calibri"/>
          <w:b/>
        </w:rPr>
        <w:t>Σχολή</w:t>
      </w:r>
      <w:r w:rsidR="00200D0A" w:rsidRPr="001A3A1F">
        <w:rPr>
          <w:rFonts w:ascii="Calibri" w:hAnsi="Calibri"/>
          <w:b/>
        </w:rPr>
        <w:t>:</w:t>
      </w:r>
      <w:r w:rsidR="00200D0A">
        <w:rPr>
          <w:rFonts w:ascii="Calibri" w:hAnsi="Calibri"/>
        </w:rPr>
        <w:t xml:space="preserve"> ………………………………………………………………………………………………………………………</w:t>
      </w:r>
      <w:r w:rsidR="00117229">
        <w:rPr>
          <w:rFonts w:ascii="Calibri" w:hAnsi="Calibri"/>
        </w:rPr>
        <w:t>..</w:t>
      </w:r>
    </w:p>
    <w:p w:rsidR="001C719A" w:rsidRDefault="001C719A" w:rsidP="001C719A">
      <w:pPr>
        <w:rPr>
          <w:rFonts w:ascii="Calibri" w:hAnsi="Calibri"/>
          <w:b/>
        </w:rPr>
      </w:pPr>
    </w:p>
    <w:p w:rsidR="001C719A" w:rsidRDefault="001C719A" w:rsidP="001C719A">
      <w:pPr>
        <w:rPr>
          <w:rFonts w:ascii="Calibri" w:hAnsi="Calibri"/>
        </w:rPr>
      </w:pPr>
      <w:r w:rsidRPr="001A3A1F">
        <w:rPr>
          <w:rFonts w:ascii="Calibri" w:hAnsi="Calibri"/>
          <w:b/>
        </w:rPr>
        <w:t>Διεύθυνση ηλεκτρονικού ταχυδρομείου</w:t>
      </w:r>
      <w:r>
        <w:rPr>
          <w:rFonts w:ascii="Calibri" w:hAnsi="Calibri"/>
        </w:rPr>
        <w:t>: ………………………………………………………………...</w:t>
      </w:r>
    </w:p>
    <w:p w:rsidR="001C719A" w:rsidRDefault="001C719A" w:rsidP="001C719A">
      <w:pPr>
        <w:rPr>
          <w:rFonts w:ascii="Calibri" w:hAnsi="Calibri"/>
          <w:b/>
        </w:rPr>
      </w:pPr>
    </w:p>
    <w:p w:rsidR="001C719A" w:rsidRDefault="001C719A" w:rsidP="001C719A">
      <w:pPr>
        <w:rPr>
          <w:rFonts w:ascii="Calibri" w:hAnsi="Calibri"/>
        </w:rPr>
      </w:pPr>
      <w:r w:rsidRPr="00117229">
        <w:rPr>
          <w:rFonts w:ascii="Calibri" w:hAnsi="Calibri"/>
          <w:b/>
        </w:rPr>
        <w:t>Τηλέφωνο (σταθερό και κινητό):</w:t>
      </w:r>
      <w:r>
        <w:rPr>
          <w:rFonts w:ascii="Calibri" w:hAnsi="Calibri"/>
        </w:rPr>
        <w:t xml:space="preserve"> ………………………………………………………………………………</w:t>
      </w:r>
    </w:p>
    <w:p w:rsidR="001C719A" w:rsidRDefault="001C719A" w:rsidP="001C719A">
      <w:pPr>
        <w:rPr>
          <w:rFonts w:ascii="Calibri" w:hAnsi="Calibri"/>
          <w:b/>
        </w:rPr>
      </w:pPr>
    </w:p>
    <w:p w:rsidR="001C719A" w:rsidRPr="00765C59" w:rsidRDefault="001C719A" w:rsidP="001C719A">
      <w:pPr>
        <w:rPr>
          <w:rFonts w:ascii="Calibri" w:hAnsi="Calibri"/>
        </w:rPr>
      </w:pPr>
      <w:r w:rsidRPr="00765C59">
        <w:rPr>
          <w:rFonts w:ascii="Calibri" w:hAnsi="Calibri"/>
          <w:b/>
        </w:rPr>
        <w:t>Ονοματεπώνυμο Ακαδημαϊκής/ού Υπεύθυνης/ου</w:t>
      </w:r>
      <w:r w:rsidRPr="00765C59">
        <w:rPr>
          <w:rFonts w:ascii="Calibri" w:hAnsi="Calibri"/>
        </w:rPr>
        <w:t>: ………………………………………………</w:t>
      </w:r>
    </w:p>
    <w:p w:rsidR="001C719A" w:rsidRPr="00765C59" w:rsidRDefault="001C719A" w:rsidP="001C719A">
      <w:pPr>
        <w:rPr>
          <w:rFonts w:ascii="Calibri" w:hAnsi="Calibri"/>
        </w:rPr>
      </w:pPr>
    </w:p>
    <w:p w:rsidR="001C719A" w:rsidRPr="00765C59" w:rsidRDefault="001C719A" w:rsidP="001C719A">
      <w:pPr>
        <w:rPr>
          <w:rFonts w:ascii="Calibri" w:hAnsi="Calibri"/>
        </w:rPr>
      </w:pPr>
      <w:r w:rsidRPr="00765C59">
        <w:rPr>
          <w:rFonts w:ascii="Calibri" w:hAnsi="Calibri"/>
          <w:b/>
        </w:rPr>
        <w:t>Θέση στο Ίδρυμα:</w:t>
      </w:r>
      <w:r w:rsidRPr="00765C59">
        <w:rPr>
          <w:rFonts w:ascii="Calibri" w:hAnsi="Calibri"/>
        </w:rPr>
        <w:t xml:space="preserve"> ……………………………………………………………………………………………………..</w:t>
      </w:r>
    </w:p>
    <w:p w:rsidR="001C719A" w:rsidRPr="00765C59" w:rsidRDefault="001C719A" w:rsidP="001C719A">
      <w:pPr>
        <w:rPr>
          <w:rFonts w:ascii="Calibri" w:hAnsi="Calibri"/>
        </w:rPr>
      </w:pPr>
    </w:p>
    <w:p w:rsidR="001C719A" w:rsidRPr="00765C59" w:rsidRDefault="001C719A" w:rsidP="001C719A">
      <w:pPr>
        <w:rPr>
          <w:rFonts w:ascii="Calibri" w:hAnsi="Calibri"/>
        </w:rPr>
      </w:pPr>
      <w:r w:rsidRPr="00765C59">
        <w:rPr>
          <w:rFonts w:ascii="Calibri" w:hAnsi="Calibri"/>
          <w:b/>
        </w:rPr>
        <w:t>Σχολή:</w:t>
      </w:r>
      <w:r w:rsidRPr="00765C59">
        <w:rPr>
          <w:rFonts w:ascii="Calibri" w:hAnsi="Calibri"/>
        </w:rPr>
        <w:t xml:space="preserve"> ………………………………………………………………………………………………………………………..</w:t>
      </w:r>
    </w:p>
    <w:p w:rsidR="001C719A" w:rsidRPr="00765C59" w:rsidRDefault="001C719A" w:rsidP="001C719A">
      <w:pPr>
        <w:rPr>
          <w:rFonts w:ascii="Calibri" w:hAnsi="Calibri"/>
          <w:b/>
        </w:rPr>
      </w:pPr>
    </w:p>
    <w:p w:rsidR="001C719A" w:rsidRPr="00765C59" w:rsidRDefault="001C719A" w:rsidP="001C719A">
      <w:pPr>
        <w:rPr>
          <w:rFonts w:ascii="Calibri" w:hAnsi="Calibri"/>
        </w:rPr>
      </w:pPr>
      <w:r w:rsidRPr="00765C59">
        <w:rPr>
          <w:rFonts w:ascii="Calibri" w:hAnsi="Calibri"/>
          <w:b/>
        </w:rPr>
        <w:t>Διεύθυνση ηλεκτρονικού ταχυδρομείου</w:t>
      </w:r>
      <w:r w:rsidRPr="00765C59">
        <w:rPr>
          <w:rFonts w:ascii="Calibri" w:hAnsi="Calibri"/>
        </w:rPr>
        <w:t>: ………………………………………………………………...</w:t>
      </w:r>
    </w:p>
    <w:p w:rsidR="001C719A" w:rsidRPr="00765C59" w:rsidRDefault="001C719A" w:rsidP="001C719A">
      <w:pPr>
        <w:rPr>
          <w:rFonts w:ascii="Calibri" w:hAnsi="Calibri"/>
          <w:b/>
        </w:rPr>
      </w:pPr>
    </w:p>
    <w:p w:rsidR="001C719A" w:rsidRDefault="001C719A" w:rsidP="001C719A">
      <w:pPr>
        <w:rPr>
          <w:rFonts w:ascii="Calibri" w:hAnsi="Calibri"/>
        </w:rPr>
      </w:pPr>
      <w:r w:rsidRPr="00765C59">
        <w:rPr>
          <w:rFonts w:ascii="Calibri" w:hAnsi="Calibri"/>
          <w:b/>
        </w:rPr>
        <w:t>Τηλέφωνο (σταθερό και κινητό):</w:t>
      </w:r>
      <w:r w:rsidRPr="00765C59">
        <w:rPr>
          <w:rFonts w:ascii="Calibri" w:hAnsi="Calibri"/>
        </w:rPr>
        <w:t xml:space="preserve"> ………………………………………………………………………………</w:t>
      </w:r>
    </w:p>
    <w:p w:rsidR="001C719A" w:rsidRPr="004A2AE2" w:rsidRDefault="001C719A" w:rsidP="009D0407">
      <w:pPr>
        <w:rPr>
          <w:rFonts w:ascii="Calibri" w:hAnsi="Calibri"/>
        </w:rPr>
      </w:pPr>
    </w:p>
    <w:p w:rsidR="00200D0A" w:rsidRPr="007D47E6" w:rsidRDefault="007D47E6" w:rsidP="004A2AE2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Έγκριση της </w:t>
      </w:r>
      <w:r w:rsidR="001A3A1F" w:rsidRPr="001A3A1F">
        <w:rPr>
          <w:rFonts w:ascii="Calibri" w:hAnsi="Calibri"/>
          <w:b/>
        </w:rPr>
        <w:t>Σχολής:</w:t>
      </w:r>
      <w:r w:rsidR="001A3A1F">
        <w:rPr>
          <w:rFonts w:ascii="Calibri" w:hAnsi="Calibri"/>
        </w:rPr>
        <w:t xml:space="preserve"> …</w:t>
      </w:r>
      <w:r w:rsidR="004A2AE2">
        <w:rPr>
          <w:rFonts w:ascii="Calibri" w:hAnsi="Calibri"/>
        </w:rPr>
        <w:t>………………..</w:t>
      </w:r>
      <w:r w:rsidR="001A3A1F">
        <w:rPr>
          <w:rFonts w:ascii="Calibri" w:hAnsi="Calibri"/>
        </w:rPr>
        <w:t>…………………….…</w:t>
      </w:r>
      <w:r w:rsidR="004A2AE2">
        <w:rPr>
          <w:rFonts w:ascii="Calibri" w:hAnsi="Calibri"/>
        </w:rPr>
        <w:t xml:space="preserve">…………………………………………… </w:t>
      </w:r>
      <w:r w:rsidR="001A3A1F" w:rsidRPr="007D47E6">
        <w:rPr>
          <w:rFonts w:ascii="Calibri" w:hAnsi="Calibri"/>
          <w:sz w:val="22"/>
          <w:szCs w:val="22"/>
        </w:rPr>
        <w:t>(ημερομηνία</w:t>
      </w:r>
      <w:r w:rsidR="004A2AE2" w:rsidRPr="007D47E6">
        <w:rPr>
          <w:rFonts w:ascii="Calibri" w:hAnsi="Calibri"/>
          <w:sz w:val="22"/>
          <w:szCs w:val="22"/>
        </w:rPr>
        <w:t xml:space="preserve"> και είδος εγγράφου: </w:t>
      </w:r>
      <w:r w:rsidR="001A3A1F" w:rsidRPr="007D47E6">
        <w:rPr>
          <w:rFonts w:ascii="Calibri" w:hAnsi="Calibri"/>
          <w:sz w:val="22"/>
          <w:szCs w:val="22"/>
        </w:rPr>
        <w:t>Απόφαση Κοσμητείας ή Γ</w:t>
      </w:r>
      <w:r w:rsidRPr="007D47E6">
        <w:rPr>
          <w:rFonts w:ascii="Calibri" w:hAnsi="Calibri"/>
          <w:sz w:val="22"/>
          <w:szCs w:val="22"/>
        </w:rPr>
        <w:t xml:space="preserve">ενικής Συνέλευσης της </w:t>
      </w:r>
      <w:r w:rsidR="004A2AE2" w:rsidRPr="007D47E6">
        <w:rPr>
          <w:rFonts w:ascii="Calibri" w:hAnsi="Calibri"/>
          <w:sz w:val="22"/>
          <w:szCs w:val="22"/>
        </w:rPr>
        <w:t>Σχολής</w:t>
      </w:r>
      <w:r w:rsidR="001A3A1F" w:rsidRPr="007D47E6">
        <w:rPr>
          <w:rFonts w:ascii="Calibri" w:hAnsi="Calibri"/>
          <w:sz w:val="22"/>
          <w:szCs w:val="22"/>
        </w:rPr>
        <w:t>)</w:t>
      </w:r>
    </w:p>
    <w:p w:rsidR="001A3A1F" w:rsidRDefault="001A3A1F" w:rsidP="001A3A1F">
      <w:pPr>
        <w:rPr>
          <w:rFonts w:ascii="Calibri" w:hAnsi="Calibri"/>
        </w:rPr>
      </w:pPr>
    </w:p>
    <w:p w:rsidR="001C719A" w:rsidRDefault="001C719A" w:rsidP="009D0407">
      <w:pPr>
        <w:rPr>
          <w:rFonts w:ascii="Calibri" w:hAnsi="Calibri"/>
          <w:b/>
        </w:rPr>
      </w:pPr>
    </w:p>
    <w:p w:rsidR="001C719A" w:rsidRDefault="001C719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1D4A4E" w:rsidRPr="001A3A1F" w:rsidRDefault="001D4A4E" w:rsidP="009D0407">
      <w:pPr>
        <w:rPr>
          <w:rFonts w:ascii="Calibri" w:hAnsi="Calibri"/>
          <w:b/>
        </w:rPr>
      </w:pPr>
      <w:r w:rsidRPr="001A3A1F">
        <w:rPr>
          <w:rFonts w:ascii="Calibri" w:hAnsi="Calibri"/>
          <w:b/>
        </w:rPr>
        <w:lastRenderedPageBreak/>
        <w:t>Ιστοσελίδα μαθήματος:</w:t>
      </w:r>
      <w:r w:rsidR="001A3A1F">
        <w:rPr>
          <w:rFonts w:ascii="Calibri" w:hAnsi="Calibri"/>
          <w:b/>
        </w:rPr>
        <w:t xml:space="preserve"> ………………………………………………………………………………………</w:t>
      </w:r>
      <w:r w:rsidR="00117229">
        <w:rPr>
          <w:rFonts w:ascii="Calibri" w:hAnsi="Calibri"/>
          <w:b/>
        </w:rPr>
        <w:t>….</w:t>
      </w:r>
    </w:p>
    <w:p w:rsidR="000E50A5" w:rsidRDefault="000E50A5" w:rsidP="009D0407">
      <w:pPr>
        <w:rPr>
          <w:rFonts w:ascii="Calibri" w:hAnsi="Calibri"/>
        </w:rPr>
      </w:pPr>
    </w:p>
    <w:p w:rsidR="000E50A5" w:rsidRDefault="000E50A5" w:rsidP="009D0407">
      <w:pPr>
        <w:rPr>
          <w:rFonts w:ascii="Calibri" w:hAnsi="Calibri"/>
        </w:rP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  <w:r w:rsidRPr="00117229">
        <w:rPr>
          <w:rFonts w:ascii="Calibri" w:hAnsi="Calibri"/>
          <w:b/>
        </w:rPr>
        <w:t>Λογότυπο προτεινόμενου προγράμματος</w:t>
      </w:r>
      <w:r>
        <w:rPr>
          <w:rFonts w:ascii="Calibri" w:hAnsi="Calibri"/>
        </w:rPr>
        <w:t xml:space="preserve"> (αν υπάρχει):</w:t>
      </w: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</w:rP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B57FC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B57FC" w:rsidRPr="009361AD" w:rsidRDefault="005B57FC" w:rsidP="005B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B57FC" w:rsidRDefault="005B57FC" w:rsidP="009D0407">
      <w:pPr>
        <w:rPr>
          <w:rFonts w:ascii="Calibri" w:hAnsi="Calibri"/>
        </w:rPr>
      </w:pPr>
    </w:p>
    <w:p w:rsidR="007D47E6" w:rsidRDefault="007D47E6" w:rsidP="009D0407">
      <w:pPr>
        <w:rPr>
          <w:rFonts w:ascii="Calibri" w:hAnsi="Calibri"/>
        </w:rPr>
      </w:pPr>
    </w:p>
    <w:p w:rsidR="007D47E6" w:rsidRDefault="007D47E6" w:rsidP="009D0407">
      <w:pPr>
        <w:rPr>
          <w:rFonts w:ascii="Calibri" w:hAnsi="Calibri"/>
        </w:rPr>
      </w:pPr>
    </w:p>
    <w:p w:rsidR="005B57FC" w:rsidRDefault="005B57FC" w:rsidP="009D0407">
      <w:pPr>
        <w:rPr>
          <w:rFonts w:ascii="Calibri" w:hAnsi="Calibri"/>
        </w:rPr>
      </w:pPr>
    </w:p>
    <w:p w:rsidR="009D0407" w:rsidRDefault="005B57FC" w:rsidP="009D0407">
      <w:pPr>
        <w:rPr>
          <w:rFonts w:ascii="Calibri" w:hAnsi="Calibri"/>
        </w:rPr>
      </w:pPr>
      <w:r w:rsidRPr="00117229">
        <w:rPr>
          <w:rFonts w:ascii="Calibri" w:hAnsi="Calibri"/>
          <w:b/>
        </w:rPr>
        <w:t>Έχετε υπό την επίβλεψή σας άλλα προγράμματα εγκεκριμένα από το Κ.Ε.ΔΙ.ΒΙ.Μ. Ε.Μ.Π.:</w:t>
      </w:r>
      <w:r>
        <w:rPr>
          <w:rFonts w:ascii="Calibri" w:hAnsi="Calibri"/>
        </w:rPr>
        <w:t xml:space="preserve">    ΝΑΙ/ΟΧΙ</w:t>
      </w:r>
    </w:p>
    <w:p w:rsidR="00FB2C79" w:rsidRDefault="00FB2C79" w:rsidP="009D0407">
      <w:pPr>
        <w:rPr>
          <w:rFonts w:ascii="Calibri" w:hAnsi="Calibri"/>
        </w:rPr>
      </w:pPr>
    </w:p>
    <w:p w:rsidR="005B57FC" w:rsidRPr="00117229" w:rsidRDefault="005B57FC" w:rsidP="009D0407">
      <w:pPr>
        <w:rPr>
          <w:rFonts w:ascii="Calibri" w:hAnsi="Calibri"/>
          <w:b/>
        </w:rPr>
      </w:pPr>
      <w:r w:rsidRPr="00117229">
        <w:rPr>
          <w:rFonts w:ascii="Calibri" w:hAnsi="Calibri"/>
          <w:b/>
        </w:rPr>
        <w:t>Αν ΝΑΙ, παρακαλώ απαριθμήστε τα:</w:t>
      </w:r>
    </w:p>
    <w:p w:rsidR="005B57FC" w:rsidRDefault="005B57FC" w:rsidP="009D0407">
      <w:pPr>
        <w:rPr>
          <w:rFonts w:ascii="Calibri" w:hAnsi="Calibri"/>
        </w:rPr>
      </w:pPr>
    </w:p>
    <w:p w:rsidR="005B57FC" w:rsidRDefault="005B57FC" w:rsidP="009D0407">
      <w:pPr>
        <w:rPr>
          <w:rFonts w:ascii="Calibri" w:hAnsi="Calibri"/>
        </w:rPr>
      </w:pPr>
      <w:r>
        <w:rPr>
          <w:rFonts w:ascii="Calibri" w:hAnsi="Calibri"/>
        </w:rPr>
        <w:t>1) …………………………..</w:t>
      </w:r>
    </w:p>
    <w:p w:rsidR="005B57FC" w:rsidRDefault="005B57FC" w:rsidP="009D0407">
      <w:pPr>
        <w:rPr>
          <w:rFonts w:ascii="Calibri" w:hAnsi="Calibri"/>
        </w:rPr>
      </w:pPr>
      <w:r>
        <w:rPr>
          <w:rFonts w:ascii="Calibri" w:hAnsi="Calibri"/>
        </w:rPr>
        <w:t>2) ………………………….</w:t>
      </w:r>
    </w:p>
    <w:p w:rsidR="005B57FC" w:rsidRPr="009361AD" w:rsidRDefault="005B57FC" w:rsidP="009D0407">
      <w:pPr>
        <w:rPr>
          <w:rFonts w:ascii="Calibri" w:hAnsi="Calibri"/>
        </w:rPr>
      </w:pPr>
      <w:r>
        <w:rPr>
          <w:rFonts w:ascii="Calibri" w:hAnsi="Calibri"/>
        </w:rPr>
        <w:t xml:space="preserve">3)……………………………. </w:t>
      </w:r>
    </w:p>
    <w:p w:rsidR="00644AB4" w:rsidRPr="00644AB4" w:rsidRDefault="0039463F" w:rsidP="00644AB4">
      <w:pPr>
        <w:pStyle w:val="1"/>
        <w:spacing w:after="100" w:afterAutospacing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l-GR"/>
        </w:rPr>
        <w:lastRenderedPageBreak/>
        <w:t>ΑΝΤΙΚΕΙΜΕΝΟ ΚΑΙ ΣΚΟΠΟΙ ΤΟΥ ΠΡΟΓΡΑΜΜΑΤΟΣ</w:t>
      </w:r>
    </w:p>
    <w:p w:rsidR="00644AB4" w:rsidRPr="00644AB4" w:rsidRDefault="00644AB4" w:rsidP="00644AB4">
      <w:pPr>
        <w:rPr>
          <w:lang w:eastAsia="en-US"/>
        </w:rPr>
      </w:pPr>
    </w:p>
    <w:p w:rsidR="009D0407" w:rsidRPr="00DC3E27" w:rsidRDefault="00A72FBC" w:rsidP="009D0407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Τίτλος</w:t>
      </w:r>
      <w:r w:rsidRPr="00DC3E27">
        <w:rPr>
          <w:rFonts w:ascii="Calibri" w:hAnsi="Calibri"/>
          <w:b/>
          <w:sz w:val="26"/>
          <w:szCs w:val="26"/>
          <w:lang w:val="el-GR"/>
        </w:rPr>
        <w:t xml:space="preserve"> </w:t>
      </w:r>
      <w:r w:rsidR="006337F9">
        <w:rPr>
          <w:rFonts w:ascii="Calibri" w:hAnsi="Calibri"/>
          <w:b/>
          <w:sz w:val="26"/>
          <w:szCs w:val="26"/>
          <w:lang w:val="el-GR"/>
        </w:rPr>
        <w:t>π</w:t>
      </w:r>
      <w:r w:rsidR="003C66C3">
        <w:rPr>
          <w:rFonts w:ascii="Calibri" w:hAnsi="Calibri"/>
          <w:b/>
          <w:sz w:val="26"/>
          <w:szCs w:val="26"/>
          <w:lang w:val="el-GR"/>
        </w:rPr>
        <w:t xml:space="preserve">ροτεινόμενου </w:t>
      </w:r>
      <w:r w:rsidR="006337F9">
        <w:rPr>
          <w:rFonts w:ascii="Calibri" w:hAnsi="Calibri"/>
          <w:b/>
          <w:sz w:val="26"/>
          <w:szCs w:val="26"/>
          <w:lang w:val="el-GR"/>
        </w:rPr>
        <w:t>π</w:t>
      </w:r>
      <w:r w:rsidR="009361AD" w:rsidRPr="00DC3E27">
        <w:rPr>
          <w:rFonts w:ascii="Calibri" w:hAnsi="Calibri"/>
          <w:b/>
          <w:sz w:val="26"/>
          <w:szCs w:val="26"/>
          <w:lang w:val="el-GR"/>
        </w:rPr>
        <w:t>ρογράμματος</w:t>
      </w:r>
    </w:p>
    <w:p w:rsidR="009D0407" w:rsidRDefault="00200D0A" w:rsidP="009D0407">
      <w:pPr>
        <w:jc w:val="both"/>
        <w:rPr>
          <w:rFonts w:ascii="Calibri" w:hAnsi="Calibri"/>
        </w:rPr>
      </w:pPr>
      <w:r>
        <w:rPr>
          <w:rFonts w:ascii="Calibri" w:hAnsi="Calibri"/>
          <w:i/>
        </w:rPr>
        <w:t>Γράψτε</w:t>
      </w:r>
      <w:r w:rsidR="009361AD" w:rsidRPr="00E02BF3">
        <w:rPr>
          <w:rFonts w:ascii="Calibri" w:hAnsi="Calibri"/>
          <w:i/>
        </w:rPr>
        <w:t xml:space="preserve"> το</w:t>
      </w:r>
      <w:r w:rsidR="00562916">
        <w:rPr>
          <w:rFonts w:ascii="Calibri" w:hAnsi="Calibri"/>
          <w:i/>
        </w:rPr>
        <w:t xml:space="preserve">ν τίτλο </w:t>
      </w:r>
      <w:r w:rsidR="009361AD" w:rsidRPr="00E02BF3">
        <w:rPr>
          <w:rFonts w:ascii="Calibri" w:hAnsi="Calibri"/>
          <w:i/>
        </w:rPr>
        <w:t xml:space="preserve">του </w:t>
      </w:r>
      <w:r>
        <w:rPr>
          <w:rFonts w:ascii="Calibri" w:hAnsi="Calibri"/>
          <w:i/>
        </w:rPr>
        <w:t xml:space="preserve">προτεινόμενου </w:t>
      </w:r>
      <w:r w:rsidR="009361AD" w:rsidRPr="00E02BF3">
        <w:rPr>
          <w:rFonts w:ascii="Calibri" w:hAnsi="Calibri"/>
          <w:i/>
        </w:rPr>
        <w:t>προγράμματος</w:t>
      </w:r>
      <w:r w:rsidR="002B27D3">
        <w:rPr>
          <w:rFonts w:ascii="Calibri" w:hAnsi="Calibri"/>
          <w:i/>
        </w:rPr>
        <w:t xml:space="preserve"> με πεζούς χαρακτήρες,</w:t>
      </w:r>
      <w:r w:rsidR="009361AD" w:rsidRPr="00E02BF3">
        <w:rPr>
          <w:rFonts w:ascii="Calibri" w:hAnsi="Calibri"/>
          <w:i/>
        </w:rPr>
        <w:t xml:space="preserve"> στα </w:t>
      </w:r>
      <w:r w:rsidR="006E6FC3" w:rsidRPr="00E02BF3">
        <w:rPr>
          <w:rFonts w:ascii="Calibri" w:hAnsi="Calibri"/>
          <w:i/>
        </w:rPr>
        <w:t>Ε</w:t>
      </w:r>
      <w:r w:rsidR="009361AD" w:rsidRPr="00E02BF3">
        <w:rPr>
          <w:rFonts w:ascii="Calibri" w:hAnsi="Calibri"/>
          <w:i/>
        </w:rPr>
        <w:t xml:space="preserve">λληνικά και </w:t>
      </w:r>
      <w:r w:rsidR="006E6FC3" w:rsidRPr="00E02BF3">
        <w:rPr>
          <w:rFonts w:ascii="Calibri" w:hAnsi="Calibri"/>
          <w:i/>
        </w:rPr>
        <w:t>τα Α</w:t>
      </w:r>
      <w:r w:rsidR="009361AD" w:rsidRPr="00E02BF3">
        <w:rPr>
          <w:rFonts w:ascii="Calibri" w:hAnsi="Calibri"/>
          <w:i/>
        </w:rPr>
        <w:t>γγλικά.</w:t>
      </w:r>
    </w:p>
    <w:p w:rsidR="009D0407" w:rsidRPr="00644AB4" w:rsidRDefault="009D0407" w:rsidP="009D0407">
      <w:pPr>
        <w:jc w:val="both"/>
      </w:pPr>
    </w:p>
    <w:p w:rsidR="009D0407" w:rsidRPr="00644AB4" w:rsidRDefault="009D0407" w:rsidP="009D0407">
      <w:pPr>
        <w:jc w:val="both"/>
      </w:pPr>
    </w:p>
    <w:p w:rsidR="009361AD" w:rsidRPr="00DC3E27" w:rsidRDefault="006337F9" w:rsidP="009361AD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Επιστημονική π</w:t>
      </w:r>
      <w:r w:rsidR="009361AD" w:rsidRPr="00DC3E27">
        <w:rPr>
          <w:rFonts w:ascii="Calibri" w:hAnsi="Calibri"/>
          <w:b/>
          <w:sz w:val="26"/>
          <w:szCs w:val="26"/>
          <w:lang w:val="el-GR"/>
        </w:rPr>
        <w:t xml:space="preserve">εριοχή </w:t>
      </w:r>
    </w:p>
    <w:p w:rsidR="009D0407" w:rsidRDefault="00E20756" w:rsidP="009361AD">
      <w:pPr>
        <w:pStyle w:val="Default"/>
        <w:jc w:val="both"/>
      </w:pPr>
      <w:r>
        <w:rPr>
          <w:i/>
        </w:rPr>
        <w:t xml:space="preserve">Να αναφέρεται η επιστημονική περιοχή στην οποία εντάσσεται το προτεινόμενο πρόγραμμα και </w:t>
      </w:r>
      <w:r w:rsidR="009361AD" w:rsidRPr="00E02BF3">
        <w:rPr>
          <w:i/>
        </w:rPr>
        <w:t>οι οικείες Σχολές και Τ</w:t>
      </w:r>
      <w:r w:rsidR="005164A6">
        <w:rPr>
          <w:i/>
        </w:rPr>
        <w:t>ομείς</w:t>
      </w:r>
      <w:r w:rsidR="00562916">
        <w:rPr>
          <w:i/>
        </w:rPr>
        <w:t xml:space="preserve"> </w:t>
      </w:r>
      <w:r w:rsidR="009361AD" w:rsidRPr="00E02BF3">
        <w:rPr>
          <w:i/>
        </w:rPr>
        <w:t xml:space="preserve">του </w:t>
      </w:r>
      <w:r w:rsidR="005164A6">
        <w:rPr>
          <w:i/>
        </w:rPr>
        <w:t>ΕΜΠ που εμπλέκονται</w:t>
      </w:r>
      <w:r w:rsidR="009361AD" w:rsidRPr="00E02BF3">
        <w:rPr>
          <w:i/>
        </w:rPr>
        <w:t>.</w:t>
      </w:r>
    </w:p>
    <w:p w:rsidR="009D0407" w:rsidRPr="007832EF" w:rsidRDefault="009D0407" w:rsidP="009D0407">
      <w:pPr>
        <w:jc w:val="both"/>
      </w:pPr>
    </w:p>
    <w:p w:rsidR="009D0407" w:rsidRPr="007832EF" w:rsidRDefault="009D0407" w:rsidP="009D0407">
      <w:pPr>
        <w:jc w:val="both"/>
      </w:pPr>
    </w:p>
    <w:p w:rsidR="00CD2EF8" w:rsidRDefault="006337F9" w:rsidP="009D0407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Γλώσσα δ</w:t>
      </w:r>
      <w:r w:rsidR="00CD2EF8">
        <w:rPr>
          <w:rFonts w:ascii="Calibri" w:hAnsi="Calibri"/>
          <w:b/>
          <w:sz w:val="26"/>
          <w:szCs w:val="26"/>
          <w:lang w:val="el-GR"/>
        </w:rPr>
        <w:t>ιδασκαλίας</w:t>
      </w:r>
    </w:p>
    <w:p w:rsidR="00CD2EF8" w:rsidRDefault="00CD2EF8" w:rsidP="00CD2EF8">
      <w:pPr>
        <w:pStyle w:val="Default"/>
      </w:pPr>
      <w:r w:rsidRPr="00E02BF3">
        <w:rPr>
          <w:i/>
        </w:rPr>
        <w:t>Ελληνικά ή Αγγλικά.</w:t>
      </w:r>
    </w:p>
    <w:p w:rsidR="00CD2EF8" w:rsidRDefault="00CD2EF8" w:rsidP="00CD2EF8">
      <w:pPr>
        <w:rPr>
          <w:lang w:eastAsia="en-US"/>
        </w:rPr>
      </w:pPr>
    </w:p>
    <w:p w:rsidR="00CD2EF8" w:rsidRPr="00CD2EF8" w:rsidRDefault="002B7315" w:rsidP="002B7315">
      <w:pPr>
        <w:tabs>
          <w:tab w:val="left" w:pos="1741"/>
        </w:tabs>
        <w:rPr>
          <w:lang w:eastAsia="en-US"/>
        </w:rPr>
      </w:pPr>
      <w:r>
        <w:rPr>
          <w:lang w:eastAsia="en-US"/>
        </w:rPr>
        <w:tab/>
      </w:r>
    </w:p>
    <w:p w:rsidR="009D0407" w:rsidRPr="00DC3E27" w:rsidRDefault="006337F9" w:rsidP="009D0407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Σύντομη π</w:t>
      </w:r>
      <w:r w:rsidR="009361AD" w:rsidRPr="00DC3E27">
        <w:rPr>
          <w:rFonts w:ascii="Calibri" w:hAnsi="Calibri"/>
          <w:b/>
          <w:sz w:val="26"/>
          <w:szCs w:val="26"/>
          <w:lang w:val="el-GR"/>
        </w:rPr>
        <w:t xml:space="preserve">εριγραφή </w:t>
      </w:r>
    </w:p>
    <w:p w:rsidR="009D0407" w:rsidRDefault="006E6FC3" w:rsidP="009D0407">
      <w:pPr>
        <w:jc w:val="both"/>
        <w:rPr>
          <w:rFonts w:ascii="Calibri" w:hAnsi="Calibri"/>
        </w:rPr>
      </w:pPr>
      <w:r w:rsidRPr="00E02BF3">
        <w:rPr>
          <w:rFonts w:ascii="Calibri" w:hAnsi="Calibri"/>
          <w:i/>
        </w:rPr>
        <w:t>Δώστε μ</w:t>
      </w:r>
      <w:r w:rsidR="009361AD" w:rsidRPr="00E02BF3">
        <w:rPr>
          <w:rFonts w:ascii="Calibri" w:hAnsi="Calibri"/>
          <w:i/>
        </w:rPr>
        <w:t>ία σύντομη περιγραφή των εννοιών</w:t>
      </w:r>
      <w:r w:rsidRPr="00E02BF3">
        <w:rPr>
          <w:rFonts w:ascii="Calibri" w:hAnsi="Calibri"/>
          <w:i/>
        </w:rPr>
        <w:t>, μεθόδων, εργαλείων κ.λπ.</w:t>
      </w:r>
      <w:r w:rsidR="009361AD" w:rsidRPr="00E02BF3">
        <w:rPr>
          <w:rFonts w:ascii="Calibri" w:hAnsi="Calibri"/>
          <w:i/>
        </w:rPr>
        <w:t xml:space="preserve"> που </w:t>
      </w:r>
      <w:r w:rsidRPr="00E02BF3">
        <w:rPr>
          <w:rFonts w:ascii="Calibri" w:hAnsi="Calibri"/>
          <w:i/>
        </w:rPr>
        <w:t xml:space="preserve">θα </w:t>
      </w:r>
      <w:r w:rsidR="009361AD" w:rsidRPr="00E02BF3">
        <w:rPr>
          <w:rFonts w:ascii="Calibri" w:hAnsi="Calibri"/>
          <w:i/>
        </w:rPr>
        <w:t xml:space="preserve">παρουσιάζονται στο </w:t>
      </w:r>
      <w:r w:rsidRPr="00E02BF3">
        <w:rPr>
          <w:rFonts w:ascii="Calibri" w:hAnsi="Calibri"/>
          <w:i/>
        </w:rPr>
        <w:t xml:space="preserve">προτεινόμενο </w:t>
      </w:r>
      <w:r w:rsidR="009361AD" w:rsidRPr="00E02BF3">
        <w:rPr>
          <w:rFonts w:ascii="Calibri" w:hAnsi="Calibri"/>
          <w:i/>
        </w:rPr>
        <w:t xml:space="preserve">πρόγραμμα, καθώς και </w:t>
      </w:r>
      <w:r w:rsidRPr="00E02BF3">
        <w:rPr>
          <w:rFonts w:ascii="Calibri" w:hAnsi="Calibri"/>
          <w:i/>
        </w:rPr>
        <w:t>παραδείγματα</w:t>
      </w:r>
      <w:r w:rsidR="009361AD" w:rsidRPr="00E02BF3">
        <w:rPr>
          <w:rFonts w:ascii="Calibri" w:hAnsi="Calibri"/>
          <w:i/>
        </w:rPr>
        <w:t xml:space="preserve"> πρακτικής εφαρμογής </w:t>
      </w:r>
      <w:r w:rsidRPr="00E02BF3">
        <w:rPr>
          <w:rFonts w:ascii="Calibri" w:hAnsi="Calibri"/>
          <w:i/>
        </w:rPr>
        <w:t>του</w:t>
      </w:r>
      <w:r w:rsidR="00562916">
        <w:rPr>
          <w:rFonts w:ascii="Calibri" w:hAnsi="Calibri"/>
          <w:i/>
        </w:rPr>
        <w:t>ς</w:t>
      </w:r>
      <w:r w:rsidRPr="00E02BF3">
        <w:rPr>
          <w:rFonts w:ascii="Calibri" w:hAnsi="Calibri"/>
          <w:i/>
        </w:rPr>
        <w:t xml:space="preserve"> </w:t>
      </w:r>
      <w:r w:rsidR="00562916">
        <w:rPr>
          <w:rFonts w:ascii="Calibri" w:hAnsi="Calibri"/>
          <w:i/>
        </w:rPr>
        <w:t>σε</w:t>
      </w:r>
      <w:r w:rsidR="009361AD" w:rsidRPr="00E02BF3">
        <w:rPr>
          <w:rFonts w:ascii="Calibri" w:hAnsi="Calibri"/>
          <w:i/>
        </w:rPr>
        <w:t xml:space="preserve"> χώρο</w:t>
      </w:r>
      <w:r w:rsidR="00562916">
        <w:rPr>
          <w:rFonts w:ascii="Calibri" w:hAnsi="Calibri"/>
          <w:i/>
        </w:rPr>
        <w:t xml:space="preserve">υς </w:t>
      </w:r>
      <w:r w:rsidR="009361AD" w:rsidRPr="00E02BF3">
        <w:rPr>
          <w:rFonts w:ascii="Calibri" w:hAnsi="Calibri"/>
          <w:i/>
        </w:rPr>
        <w:t>εργασίας</w:t>
      </w:r>
      <w:r w:rsidRPr="00E02BF3">
        <w:rPr>
          <w:rFonts w:ascii="Calibri" w:hAnsi="Calibri"/>
          <w:i/>
        </w:rPr>
        <w:t>. Η περιγραφή να απευθύνεται σε πιθανούς</w:t>
      </w:r>
      <w:r w:rsidR="001A3A1F">
        <w:rPr>
          <w:rFonts w:ascii="Calibri" w:hAnsi="Calibri"/>
          <w:i/>
        </w:rPr>
        <w:t>/ες</w:t>
      </w:r>
      <w:r w:rsidRPr="00E02BF3">
        <w:rPr>
          <w:rFonts w:ascii="Calibri" w:hAnsi="Calibri"/>
          <w:i/>
        </w:rPr>
        <w:t xml:space="preserve"> εκπαιδευόμενους</w:t>
      </w:r>
      <w:r w:rsidR="001A3A1F">
        <w:rPr>
          <w:rFonts w:ascii="Calibri" w:hAnsi="Calibri"/>
          <w:i/>
        </w:rPr>
        <w:t>/ες</w:t>
      </w:r>
      <w:r w:rsidRPr="00E02BF3">
        <w:rPr>
          <w:rFonts w:ascii="Calibri" w:hAnsi="Calibri"/>
          <w:i/>
        </w:rPr>
        <w:t xml:space="preserve">, </w:t>
      </w:r>
      <w:r w:rsidR="009361AD" w:rsidRPr="00E02BF3">
        <w:rPr>
          <w:rFonts w:ascii="Calibri" w:hAnsi="Calibri"/>
          <w:i/>
        </w:rPr>
        <w:t xml:space="preserve">με στόχο </w:t>
      </w:r>
      <w:r w:rsidRPr="00E02BF3">
        <w:rPr>
          <w:rFonts w:ascii="Calibri" w:hAnsi="Calibri"/>
          <w:i/>
        </w:rPr>
        <w:t>να προσελκύσει το ενδιαφέρον τους.</w:t>
      </w:r>
    </w:p>
    <w:p w:rsidR="006337F9" w:rsidRDefault="006337F9" w:rsidP="006337F9">
      <w:pPr>
        <w:jc w:val="both"/>
      </w:pPr>
    </w:p>
    <w:p w:rsidR="002B27D3" w:rsidRPr="00DC3E27" w:rsidRDefault="002B27D3" w:rsidP="002B27D3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 xml:space="preserve">Σε ποιους </w:t>
      </w:r>
      <w:r w:rsidR="00C10F37">
        <w:rPr>
          <w:rFonts w:ascii="Calibri" w:hAnsi="Calibri"/>
          <w:b/>
          <w:sz w:val="26"/>
          <w:szCs w:val="26"/>
          <w:lang w:val="el-GR"/>
        </w:rPr>
        <w:t>απευθύνεται</w:t>
      </w:r>
    </w:p>
    <w:p w:rsidR="002B27D3" w:rsidRPr="004337F0" w:rsidRDefault="002B27D3" w:rsidP="002B27D3">
      <w:pPr>
        <w:pStyle w:val="Default"/>
        <w:jc w:val="both"/>
        <w:rPr>
          <w:i/>
        </w:rPr>
      </w:pPr>
      <w:r w:rsidRPr="004337F0">
        <w:rPr>
          <w:i/>
        </w:rPr>
        <w:t>Να αναφερθούν κατηγορίες κοινού (και τα εκτιμώμενα μεγέθη τους) στις οποίες απευθύνεται το προτεινόμενο πρόγραμμα (π.χ. αναφέροντας προηγούμενη εμπειρία, τις θέσεις εργασίας ή τα καθήκοντα που αναμένεται να έχουν ή να επιθυμούν να αποκτήσουν οι εκπαιδευόμεν</w:t>
      </w:r>
      <w:r w:rsidR="00153C9D">
        <w:rPr>
          <w:i/>
        </w:rPr>
        <w:t>ες/</w:t>
      </w:r>
      <w:r w:rsidRPr="004337F0">
        <w:rPr>
          <w:i/>
        </w:rPr>
        <w:t xml:space="preserve">οι) και τους λόγους για τους οποίους αναμένεται να θελήσουν να παρακολουθήσουν το πρόγραμμα. </w:t>
      </w:r>
    </w:p>
    <w:p w:rsidR="002B27D3" w:rsidRPr="006337F9" w:rsidRDefault="002B27D3" w:rsidP="006337F9">
      <w:pPr>
        <w:jc w:val="both"/>
      </w:pPr>
    </w:p>
    <w:p w:rsidR="0051676F" w:rsidRPr="00765C59" w:rsidRDefault="00200D0A" w:rsidP="0051676F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765C59">
        <w:rPr>
          <w:rFonts w:ascii="Calibri" w:hAnsi="Calibri"/>
          <w:b/>
          <w:sz w:val="26"/>
          <w:szCs w:val="26"/>
          <w:lang w:val="el-GR"/>
        </w:rPr>
        <w:t xml:space="preserve">Ύλη </w:t>
      </w:r>
      <w:r w:rsidR="001C45D8" w:rsidRPr="00765C59">
        <w:rPr>
          <w:rFonts w:ascii="Calibri" w:hAnsi="Calibri"/>
          <w:b/>
          <w:sz w:val="26"/>
          <w:szCs w:val="26"/>
          <w:lang w:val="el-GR"/>
        </w:rPr>
        <w:t xml:space="preserve">προγράμματος </w:t>
      </w:r>
      <w:r w:rsidR="00A0440C" w:rsidRPr="00765C59">
        <w:rPr>
          <w:rFonts w:ascii="Calibri" w:hAnsi="Calibri"/>
          <w:b/>
          <w:sz w:val="26"/>
          <w:szCs w:val="26"/>
          <w:lang w:val="el-GR"/>
        </w:rPr>
        <w:t xml:space="preserve"> </w:t>
      </w:r>
      <w:r w:rsidR="002B27D3" w:rsidRPr="00765C59">
        <w:rPr>
          <w:rFonts w:ascii="Calibri" w:hAnsi="Calibri"/>
          <w:b/>
          <w:sz w:val="26"/>
          <w:szCs w:val="26"/>
          <w:lang w:val="el-GR"/>
        </w:rPr>
        <w:t>(Ενότητες)</w:t>
      </w:r>
      <w:r w:rsidR="001C3A33" w:rsidRPr="00765C59">
        <w:rPr>
          <w:rFonts w:ascii="Calibri" w:hAnsi="Calibri"/>
          <w:b/>
          <w:sz w:val="26"/>
          <w:szCs w:val="26"/>
          <w:lang w:val="el-GR"/>
        </w:rPr>
        <w:t xml:space="preserve"> και αριθμός πιστωτικών μονάδων (</w:t>
      </w:r>
      <w:r w:rsidR="001C3A33" w:rsidRPr="00765C59">
        <w:rPr>
          <w:rFonts w:ascii="Calibri" w:hAnsi="Calibri"/>
          <w:b/>
          <w:sz w:val="26"/>
          <w:szCs w:val="26"/>
          <w:lang w:val="en-US"/>
        </w:rPr>
        <w:t>ECTS</w:t>
      </w:r>
      <w:r w:rsidR="001C3A33" w:rsidRPr="00765C59">
        <w:rPr>
          <w:rFonts w:ascii="Calibri" w:hAnsi="Calibri"/>
          <w:b/>
          <w:sz w:val="26"/>
          <w:szCs w:val="26"/>
          <w:lang w:val="el-GR"/>
        </w:rPr>
        <w:t xml:space="preserve">)  </w:t>
      </w:r>
    </w:p>
    <w:p w:rsidR="002B27D3" w:rsidRPr="00765C59" w:rsidRDefault="00165855" w:rsidP="00615D8D">
      <w:pPr>
        <w:pStyle w:val="Default"/>
        <w:jc w:val="both"/>
        <w:rPr>
          <w:i/>
        </w:rPr>
      </w:pPr>
      <w:r w:rsidRPr="00765C59">
        <w:rPr>
          <w:i/>
        </w:rPr>
        <w:t>Π</w:t>
      </w:r>
      <w:r w:rsidR="005164A6" w:rsidRPr="00765C59">
        <w:rPr>
          <w:i/>
        </w:rPr>
        <w:t xml:space="preserve">αρουσιάστε </w:t>
      </w:r>
      <w:r w:rsidRPr="00765C59">
        <w:rPr>
          <w:i/>
        </w:rPr>
        <w:t>την ύλη που θα καλύπτει το προτεινόμενο πρόγραμμα.</w:t>
      </w:r>
      <w:r w:rsidR="005164A6" w:rsidRPr="00765C59">
        <w:rPr>
          <w:i/>
        </w:rPr>
        <w:t xml:space="preserve"> Κατά προτίμηση σε μορφή πίνακα με περιγραφή του περιεχομένου κάθε εκπαιδευτικής μονάδας (π.χ. ανά μάθημα ή πρακτική εφαρμογή/εργαστήριο</w:t>
      </w:r>
      <w:r w:rsidR="00031010" w:rsidRPr="00765C59">
        <w:rPr>
          <w:i/>
        </w:rPr>
        <w:t>)</w:t>
      </w:r>
      <w:r w:rsidR="005164A6" w:rsidRPr="00765C59">
        <w:rPr>
          <w:i/>
        </w:rPr>
        <w:t xml:space="preserve"> </w:t>
      </w:r>
      <w:r w:rsidR="001C3A33" w:rsidRPr="00765C59">
        <w:rPr>
          <w:i/>
        </w:rPr>
        <w:t>με αναφορά στον αριθμό πιστωτικών μονάδων (</w:t>
      </w:r>
      <w:r w:rsidR="001C3A33" w:rsidRPr="00765C59">
        <w:rPr>
          <w:i/>
          <w:lang w:val="en-US"/>
        </w:rPr>
        <w:t>ECTS</w:t>
      </w:r>
      <w:r w:rsidR="001C3A33" w:rsidRPr="00765C59">
        <w:rPr>
          <w:i/>
        </w:rPr>
        <w:t>)</w:t>
      </w:r>
    </w:p>
    <w:p w:rsidR="001C45D8" w:rsidRPr="00765C59" w:rsidRDefault="001C45D8" w:rsidP="00615D8D">
      <w:pPr>
        <w:pStyle w:val="Default"/>
        <w:jc w:val="both"/>
        <w:rPr>
          <w:i/>
        </w:rPr>
      </w:pPr>
    </w:p>
    <w:p w:rsidR="003B3784" w:rsidRPr="00765C59" w:rsidRDefault="003B3784" w:rsidP="003B3784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765C59">
        <w:rPr>
          <w:rFonts w:ascii="Calibri" w:hAnsi="Calibri"/>
          <w:b/>
          <w:sz w:val="26"/>
          <w:szCs w:val="26"/>
          <w:lang w:val="el-GR"/>
        </w:rPr>
        <w:t>Μαθησιακοί στόχοι</w:t>
      </w:r>
      <w:r w:rsidR="002B27D3" w:rsidRPr="00765C59">
        <w:rPr>
          <w:rFonts w:ascii="Calibri" w:hAnsi="Calibri"/>
          <w:b/>
          <w:sz w:val="26"/>
          <w:szCs w:val="26"/>
          <w:lang w:val="el-GR"/>
        </w:rPr>
        <w:t xml:space="preserve"> (Γιατί να το παρακολουθήσει κάποιος)</w:t>
      </w:r>
      <w:r w:rsidR="001C3A33" w:rsidRPr="00765C59">
        <w:rPr>
          <w:rFonts w:ascii="Calibri" w:hAnsi="Calibri"/>
          <w:b/>
          <w:sz w:val="26"/>
          <w:szCs w:val="26"/>
          <w:lang w:val="el-GR"/>
        </w:rPr>
        <w:t xml:space="preserve"> και Επαγγελματικά αποτελέσματα (</w:t>
      </w:r>
      <w:proofErr w:type="spellStart"/>
      <w:r w:rsidR="001C3A33" w:rsidRPr="00765C59">
        <w:rPr>
          <w:rFonts w:ascii="Calibri" w:hAnsi="Calibri"/>
          <w:b/>
          <w:sz w:val="26"/>
          <w:szCs w:val="26"/>
          <w:lang w:val="el-GR"/>
        </w:rPr>
        <w:t>μικροδιαπιστευτήρια</w:t>
      </w:r>
      <w:proofErr w:type="spellEnd"/>
      <w:r w:rsidR="001C3A33" w:rsidRPr="00765C59">
        <w:rPr>
          <w:rFonts w:ascii="Calibri" w:hAnsi="Calibri"/>
          <w:b/>
          <w:sz w:val="26"/>
          <w:szCs w:val="26"/>
          <w:lang w:val="el-GR"/>
        </w:rPr>
        <w:t>-</w:t>
      </w:r>
      <w:proofErr w:type="spellStart"/>
      <w:r w:rsidR="001C3A33" w:rsidRPr="00765C59">
        <w:rPr>
          <w:rFonts w:ascii="Calibri" w:hAnsi="Calibri"/>
          <w:b/>
          <w:sz w:val="26"/>
          <w:szCs w:val="26"/>
          <w:lang w:val="en-US"/>
        </w:rPr>
        <w:t>microcredentials</w:t>
      </w:r>
      <w:proofErr w:type="spellEnd"/>
      <w:r w:rsidR="001C3A33" w:rsidRPr="00765C59">
        <w:rPr>
          <w:rFonts w:ascii="Calibri" w:hAnsi="Calibri"/>
          <w:b/>
          <w:sz w:val="26"/>
          <w:szCs w:val="26"/>
          <w:lang w:val="el-GR"/>
        </w:rPr>
        <w:t>)</w:t>
      </w:r>
    </w:p>
    <w:p w:rsidR="003B3784" w:rsidRPr="001C3A33" w:rsidRDefault="003B3784" w:rsidP="003B3784">
      <w:pPr>
        <w:jc w:val="both"/>
        <w:rPr>
          <w:rFonts w:ascii="Calibri" w:hAnsi="Calibri"/>
          <w:i/>
        </w:rPr>
      </w:pPr>
      <w:r w:rsidRPr="003B3784">
        <w:rPr>
          <w:rFonts w:ascii="Calibri" w:hAnsi="Calibri"/>
          <w:i/>
        </w:rPr>
        <w:t xml:space="preserve">Περιγράψτε τους </w:t>
      </w:r>
      <w:r>
        <w:rPr>
          <w:rFonts w:ascii="Calibri" w:hAnsi="Calibri"/>
          <w:i/>
        </w:rPr>
        <w:t>μαθησιακούς στόχους</w:t>
      </w:r>
      <w:r w:rsidRPr="003B3784">
        <w:rPr>
          <w:rFonts w:ascii="Calibri" w:hAnsi="Calibri"/>
          <w:i/>
        </w:rPr>
        <w:t xml:space="preserve"> του προτεινόμενου προγράμματος. Οι </w:t>
      </w:r>
      <w:r>
        <w:rPr>
          <w:rFonts w:ascii="Calibri" w:hAnsi="Calibri"/>
          <w:i/>
        </w:rPr>
        <w:t>στόχοι</w:t>
      </w:r>
      <w:r w:rsidRPr="003B3784">
        <w:rPr>
          <w:rFonts w:ascii="Calibri" w:hAnsi="Calibri"/>
          <w:i/>
        </w:rPr>
        <w:t xml:space="preserve"> μπορεί να περιλαμβάνουν, για παράδειγμα, την απόκτηση συγκεκριμένων δεξιοτήτων (να αναφέρετε συγκεκριμένες δεξιότητες που θα αποκτήσουν οι </w:t>
      </w:r>
      <w:r w:rsidRPr="003B3784">
        <w:rPr>
          <w:rFonts w:ascii="Calibri" w:hAnsi="Calibri"/>
          <w:i/>
        </w:rPr>
        <w:lastRenderedPageBreak/>
        <w:t xml:space="preserve">εκπαιδευόμενοι), την απόκτηση συγκεκριμένων γνώσεων (περιγράψτε τις συνοπτικά) ή/και την απόκτηση εμπειρίας (να αναφέρετε τι είδους). Η περιγραφή των </w:t>
      </w:r>
      <w:r w:rsidR="00F03565">
        <w:rPr>
          <w:rFonts w:ascii="Calibri" w:hAnsi="Calibri"/>
          <w:i/>
        </w:rPr>
        <w:t>μαθησιακών στόχων</w:t>
      </w:r>
      <w:r w:rsidRPr="003B3784">
        <w:rPr>
          <w:rFonts w:ascii="Calibri" w:hAnsi="Calibri"/>
          <w:i/>
        </w:rPr>
        <w:t xml:space="preserve"> να απευθύνεται σε πιθανούς εκπαιδευόμεν</w:t>
      </w:r>
      <w:r w:rsidR="00153C9D">
        <w:rPr>
          <w:rFonts w:ascii="Calibri" w:hAnsi="Calibri"/>
          <w:i/>
        </w:rPr>
        <w:t>ες/</w:t>
      </w:r>
      <w:r w:rsidRPr="003B3784">
        <w:rPr>
          <w:rFonts w:ascii="Calibri" w:hAnsi="Calibri"/>
          <w:i/>
        </w:rPr>
        <w:t>ους.</w:t>
      </w:r>
      <w:r w:rsidR="001C3A33" w:rsidRPr="001C3A33">
        <w:rPr>
          <w:rFonts w:ascii="Calibri" w:hAnsi="Calibri"/>
          <w:i/>
        </w:rPr>
        <w:t xml:space="preserve"> </w:t>
      </w:r>
      <w:r w:rsidR="001C3A33" w:rsidRPr="00765C59">
        <w:rPr>
          <w:rFonts w:ascii="Calibri" w:hAnsi="Calibri"/>
          <w:i/>
        </w:rPr>
        <w:t>Αναφορά σε επαγγελματικά αποτελέσματα (</w:t>
      </w:r>
      <w:proofErr w:type="spellStart"/>
      <w:r w:rsidR="001C3A33" w:rsidRPr="00765C59">
        <w:rPr>
          <w:rFonts w:ascii="Calibri" w:hAnsi="Calibri"/>
          <w:i/>
        </w:rPr>
        <w:t>μικροδιαπιστευτήρια</w:t>
      </w:r>
      <w:proofErr w:type="spellEnd"/>
      <w:r w:rsidR="001C3A33" w:rsidRPr="00765C59">
        <w:rPr>
          <w:rFonts w:ascii="Calibri" w:hAnsi="Calibri"/>
          <w:i/>
        </w:rPr>
        <w:t>-</w:t>
      </w:r>
      <w:proofErr w:type="spellStart"/>
      <w:r w:rsidR="001C3A33" w:rsidRPr="00765C59">
        <w:rPr>
          <w:rFonts w:ascii="Calibri" w:hAnsi="Calibri"/>
          <w:i/>
          <w:lang w:val="en-US"/>
        </w:rPr>
        <w:t>microcredentials</w:t>
      </w:r>
      <w:proofErr w:type="spellEnd"/>
      <w:r w:rsidR="001C3A33" w:rsidRPr="00765C59">
        <w:rPr>
          <w:rFonts w:ascii="Calibri" w:hAnsi="Calibri"/>
          <w:i/>
        </w:rPr>
        <w:t>) εφόσον υπάρχουν.</w:t>
      </w:r>
    </w:p>
    <w:p w:rsidR="001C3A33" w:rsidRPr="003B3784" w:rsidRDefault="001C3A33" w:rsidP="003B3784">
      <w:pPr>
        <w:jc w:val="both"/>
        <w:rPr>
          <w:rFonts w:ascii="Calibri" w:hAnsi="Calibri"/>
        </w:rPr>
      </w:pPr>
    </w:p>
    <w:p w:rsidR="00031010" w:rsidRPr="00DC3E27" w:rsidRDefault="00031010" w:rsidP="00031010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Η αξία του προγράμματος</w:t>
      </w:r>
    </w:p>
    <w:p w:rsidR="00031010" w:rsidRPr="003B3784" w:rsidRDefault="00031010" w:rsidP="00031010">
      <w:pPr>
        <w:jc w:val="both"/>
        <w:rPr>
          <w:rFonts w:ascii="Calibri" w:hAnsi="Calibri"/>
        </w:rPr>
      </w:pPr>
      <w:r>
        <w:rPr>
          <w:rFonts w:ascii="Calibri" w:hAnsi="Calibri"/>
          <w:i/>
        </w:rPr>
        <w:t>Εκτιμήστε</w:t>
      </w:r>
      <w:r w:rsidRPr="003B378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την αξία</w:t>
      </w:r>
      <w:r w:rsidRPr="003B3784">
        <w:rPr>
          <w:rFonts w:ascii="Calibri" w:hAnsi="Calibri"/>
          <w:i/>
        </w:rPr>
        <w:t xml:space="preserve"> του προτεινόμενου προγράμματος</w:t>
      </w:r>
      <w:r>
        <w:rPr>
          <w:rFonts w:ascii="Calibri" w:hAnsi="Calibri"/>
          <w:i/>
        </w:rPr>
        <w:t xml:space="preserve"> ως προς τις επιπλέον δεξιότητες, γνώσεις και ευκαιρίες εφαρμογής που θα προσθέσει στην/ον εκπαιδευόμενη/ο</w:t>
      </w:r>
      <w:r w:rsidRPr="003B3784">
        <w:rPr>
          <w:rFonts w:ascii="Calibri" w:hAnsi="Calibri"/>
          <w:i/>
        </w:rPr>
        <w:t xml:space="preserve">. </w:t>
      </w:r>
    </w:p>
    <w:p w:rsidR="00031010" w:rsidRPr="003B3784" w:rsidRDefault="00031010" w:rsidP="00615D8D">
      <w:pPr>
        <w:pStyle w:val="Default"/>
        <w:jc w:val="both"/>
      </w:pPr>
    </w:p>
    <w:p w:rsidR="0039463F" w:rsidRPr="00DC3E27" w:rsidRDefault="0039463F" w:rsidP="0039463F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 xml:space="preserve">Διάρκεια </w:t>
      </w:r>
    </w:p>
    <w:p w:rsidR="00283D95" w:rsidRDefault="00283D95" w:rsidP="00283D95">
      <w:pPr>
        <w:pStyle w:val="Default"/>
        <w:jc w:val="both"/>
        <w:rPr>
          <w:i/>
        </w:rPr>
      </w:pPr>
      <w:r w:rsidRPr="004337F0">
        <w:rPr>
          <w:i/>
        </w:rPr>
        <w:t xml:space="preserve">Προσδιορίστε τη συνολική διάρκεια του προτεινόμενου προγράμματος σε εβδομάδες </w:t>
      </w:r>
      <w:r w:rsidR="00EA3761">
        <w:rPr>
          <w:i/>
        </w:rPr>
        <w:t xml:space="preserve">και σε ώρες διδασκαλίας (προγράμματα δια ζώσης) ή συνολικές απαιτούμενες ώρες μελέτης (προγράμματα </w:t>
      </w:r>
      <w:r w:rsidR="00EA3761">
        <w:rPr>
          <w:i/>
          <w:lang w:val="en-US"/>
        </w:rPr>
        <w:t>eLearning</w:t>
      </w:r>
      <w:r w:rsidR="00EA3761" w:rsidRPr="004457D3">
        <w:rPr>
          <w:i/>
        </w:rPr>
        <w:t>)</w:t>
      </w:r>
      <w:r w:rsidR="00EA3761">
        <w:rPr>
          <w:i/>
        </w:rPr>
        <w:t xml:space="preserve">. </w:t>
      </w:r>
      <w:r w:rsidR="00562916">
        <w:rPr>
          <w:i/>
        </w:rPr>
        <w:t xml:space="preserve">Για προγράμματα </w:t>
      </w:r>
      <w:r w:rsidR="00562916">
        <w:rPr>
          <w:i/>
          <w:lang w:val="en-US"/>
        </w:rPr>
        <w:t>eLear</w:t>
      </w:r>
      <w:r w:rsidR="002C15A8">
        <w:rPr>
          <w:i/>
          <w:lang w:val="en-US"/>
        </w:rPr>
        <w:t>n</w:t>
      </w:r>
      <w:r w:rsidR="00562916">
        <w:rPr>
          <w:i/>
          <w:lang w:val="en-US"/>
        </w:rPr>
        <w:t xml:space="preserve">ing </w:t>
      </w:r>
      <w:r w:rsidR="00562916">
        <w:rPr>
          <w:i/>
        </w:rPr>
        <w:t xml:space="preserve">προσδιορίστε τα ποσοστά σύγχρονης/ασύγχρονης διδασκαλίας.  </w:t>
      </w:r>
    </w:p>
    <w:p w:rsidR="001C719A" w:rsidRDefault="001C719A" w:rsidP="00283D95">
      <w:pPr>
        <w:pStyle w:val="Default"/>
        <w:jc w:val="both"/>
        <w:rPr>
          <w:i/>
        </w:rPr>
      </w:pPr>
    </w:p>
    <w:p w:rsidR="001C719A" w:rsidRDefault="001C719A">
      <w:pPr>
        <w:rPr>
          <w:rFonts w:ascii="Calibri" w:hAnsi="Calibri" w:cs="Calibri"/>
          <w:i/>
          <w:color w:val="000000"/>
        </w:rPr>
      </w:pPr>
      <w:r>
        <w:rPr>
          <w:i/>
        </w:rPr>
        <w:br w:type="page"/>
      </w:r>
    </w:p>
    <w:p w:rsidR="001116E8" w:rsidRPr="00644AB4" w:rsidRDefault="00283D95" w:rsidP="001116E8">
      <w:pPr>
        <w:pStyle w:val="1"/>
        <w:spacing w:after="100" w:afterAutospacing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l-GR"/>
        </w:rPr>
        <w:lastRenderedPageBreak/>
        <w:t>ΕΚΠΑΙΔΕΥΟΜΕΝΟΙ</w:t>
      </w:r>
    </w:p>
    <w:p w:rsidR="00644AB4" w:rsidRPr="00DC3E27" w:rsidRDefault="001116E8" w:rsidP="001A3A1F">
      <w:pPr>
        <w:pStyle w:val="2"/>
        <w:spacing w:before="360"/>
        <w:jc w:val="both"/>
        <w:rPr>
          <w:rFonts w:ascii="Calibri" w:hAnsi="Calibri"/>
          <w:b/>
          <w:sz w:val="26"/>
          <w:szCs w:val="26"/>
          <w:lang w:val="el-GR"/>
        </w:rPr>
      </w:pPr>
      <w:r w:rsidRPr="00DC3E27">
        <w:rPr>
          <w:rFonts w:ascii="Calibri" w:hAnsi="Calibri"/>
          <w:b/>
          <w:sz w:val="26"/>
          <w:szCs w:val="26"/>
          <w:lang w:val="el-GR"/>
        </w:rPr>
        <w:t>Προϋποθέσεις συμμετοχής εκπαιδευόμενων</w:t>
      </w:r>
      <w:r w:rsidR="002B27D3">
        <w:rPr>
          <w:rFonts w:ascii="Calibri" w:hAnsi="Calibri"/>
          <w:b/>
          <w:sz w:val="26"/>
          <w:szCs w:val="26"/>
          <w:lang w:val="el-GR"/>
        </w:rPr>
        <w:t xml:space="preserve"> (Προαπαιτούμενες γνώσεις)</w:t>
      </w:r>
    </w:p>
    <w:p w:rsidR="001116E8" w:rsidRPr="004337F0" w:rsidRDefault="00204D63" w:rsidP="00204D63">
      <w:pPr>
        <w:pStyle w:val="Default"/>
        <w:jc w:val="both"/>
        <w:rPr>
          <w:i/>
        </w:rPr>
      </w:pPr>
      <w:r w:rsidRPr="004337F0">
        <w:rPr>
          <w:i/>
        </w:rPr>
        <w:t xml:space="preserve">Να αναφερθούν τυχόν προαπαιτούμενες γνώσεις και εμπειρία που </w:t>
      </w:r>
      <w:r w:rsidR="001116E8" w:rsidRPr="004337F0">
        <w:rPr>
          <w:i/>
        </w:rPr>
        <w:t xml:space="preserve">είναι απαραίτητες για την κατανόηση και παρακολούθηση του </w:t>
      </w:r>
      <w:r w:rsidRPr="004337F0">
        <w:rPr>
          <w:i/>
        </w:rPr>
        <w:t xml:space="preserve">προγράμματος, καθώς και </w:t>
      </w:r>
      <w:r w:rsidR="001116E8" w:rsidRPr="004337F0">
        <w:rPr>
          <w:i/>
        </w:rPr>
        <w:t xml:space="preserve">τα σχετικά δικαιολογητικά (π.χ. απολυτήριο λυκείου, πτυχίο, πιστοποιητικά ξένων γλωσσών) που </w:t>
      </w:r>
      <w:r w:rsidRPr="004337F0">
        <w:rPr>
          <w:i/>
        </w:rPr>
        <w:t>θα πρέπει να προσκομίσουν οι ενδιαφερόμενοι</w:t>
      </w:r>
      <w:r w:rsidR="001A3A1F">
        <w:rPr>
          <w:i/>
        </w:rPr>
        <w:t>/ες</w:t>
      </w:r>
      <w:r w:rsidRPr="004337F0">
        <w:rPr>
          <w:i/>
        </w:rPr>
        <w:t>.</w:t>
      </w:r>
      <w:r w:rsidR="006018F2">
        <w:rPr>
          <w:i/>
        </w:rPr>
        <w:t xml:space="preserve"> </w:t>
      </w:r>
    </w:p>
    <w:p w:rsidR="00644AB4" w:rsidRPr="00117229" w:rsidRDefault="00644AB4" w:rsidP="009D0407">
      <w:pPr>
        <w:jc w:val="both"/>
        <w:rPr>
          <w:rFonts w:asciiTheme="minorHAnsi" w:hAnsiTheme="minorHAnsi" w:cstheme="minorHAnsi"/>
        </w:rPr>
      </w:pPr>
    </w:p>
    <w:p w:rsidR="00644AB4" w:rsidRPr="00DC3E27" w:rsidRDefault="00047917" w:rsidP="00644AB4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DC3E27">
        <w:rPr>
          <w:rFonts w:ascii="Calibri" w:hAnsi="Calibri"/>
          <w:b/>
          <w:sz w:val="26"/>
          <w:szCs w:val="26"/>
          <w:lang w:val="el-GR"/>
        </w:rPr>
        <w:t>Κόστος συμμετοχής</w:t>
      </w:r>
    </w:p>
    <w:p w:rsidR="00EA3761" w:rsidRPr="004457D3" w:rsidRDefault="003B3784" w:rsidP="0009498D">
      <w:pPr>
        <w:pStyle w:val="Default"/>
        <w:jc w:val="both"/>
        <w:rPr>
          <w:i/>
        </w:rPr>
      </w:pPr>
      <w:r w:rsidRPr="004337F0">
        <w:rPr>
          <w:i/>
        </w:rPr>
        <w:t>Προσδιορίστε το</w:t>
      </w:r>
      <w:r w:rsidR="00204D63" w:rsidRPr="004337F0">
        <w:rPr>
          <w:i/>
        </w:rPr>
        <w:t xml:space="preserve"> κόστος παρακολούθησης </w:t>
      </w:r>
      <w:r w:rsidRPr="004337F0">
        <w:rPr>
          <w:i/>
        </w:rPr>
        <w:t>του προγράμματος</w:t>
      </w:r>
      <w:r w:rsidR="00562916">
        <w:rPr>
          <w:i/>
        </w:rPr>
        <w:t xml:space="preserve"> ανά εκπαιδευόμεν</w:t>
      </w:r>
      <w:r w:rsidR="00153C9D">
        <w:rPr>
          <w:i/>
        </w:rPr>
        <w:t>η/</w:t>
      </w:r>
      <w:r w:rsidR="00562916">
        <w:rPr>
          <w:i/>
        </w:rPr>
        <w:t xml:space="preserve">ο </w:t>
      </w:r>
    </w:p>
    <w:p w:rsidR="00644AB4" w:rsidRPr="00117229" w:rsidRDefault="00644AB4" w:rsidP="009D0407">
      <w:pPr>
        <w:jc w:val="both"/>
        <w:rPr>
          <w:rFonts w:asciiTheme="minorHAnsi" w:hAnsiTheme="minorHAnsi" w:cstheme="minorHAnsi"/>
        </w:rPr>
      </w:pPr>
    </w:p>
    <w:p w:rsidR="0063490B" w:rsidRPr="00DC3E27" w:rsidRDefault="0063490B" w:rsidP="0063490B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DC3E27">
        <w:rPr>
          <w:rFonts w:ascii="Calibri" w:hAnsi="Calibri"/>
          <w:b/>
          <w:sz w:val="26"/>
          <w:szCs w:val="26"/>
          <w:lang w:val="el-GR"/>
        </w:rPr>
        <w:t xml:space="preserve">Ελάχιστος και μέγιστος αριθμός εκπαιδευόμενων </w:t>
      </w:r>
    </w:p>
    <w:p w:rsidR="0063490B" w:rsidRPr="004337F0" w:rsidRDefault="001C45D8" w:rsidP="0063490B">
      <w:pPr>
        <w:pStyle w:val="Default"/>
        <w:jc w:val="both"/>
        <w:rPr>
          <w:i/>
        </w:rPr>
      </w:pPr>
      <w:r>
        <w:rPr>
          <w:i/>
        </w:rPr>
        <w:t xml:space="preserve">Προσδιορίστε τον ελάχιστο </w:t>
      </w:r>
      <w:r w:rsidR="0063490B" w:rsidRPr="004337F0">
        <w:rPr>
          <w:i/>
        </w:rPr>
        <w:t xml:space="preserve">και </w:t>
      </w:r>
      <w:r>
        <w:rPr>
          <w:i/>
        </w:rPr>
        <w:t xml:space="preserve">τον μέγιστο αριθμό </w:t>
      </w:r>
      <w:r w:rsidR="0063490B" w:rsidRPr="004337F0">
        <w:rPr>
          <w:i/>
        </w:rPr>
        <w:t xml:space="preserve">εκπαιδευόμενων </w:t>
      </w:r>
      <w:r>
        <w:rPr>
          <w:i/>
        </w:rPr>
        <w:t xml:space="preserve">στο </w:t>
      </w:r>
      <w:r w:rsidR="0063490B" w:rsidRPr="004337F0">
        <w:rPr>
          <w:i/>
        </w:rPr>
        <w:t>πρόγραμμα</w:t>
      </w:r>
      <w:r w:rsidR="00F03565" w:rsidRPr="004337F0">
        <w:rPr>
          <w:i/>
        </w:rPr>
        <w:t>.</w:t>
      </w:r>
    </w:p>
    <w:p w:rsidR="0063490B" w:rsidRDefault="0063490B" w:rsidP="009D0407">
      <w:pPr>
        <w:jc w:val="both"/>
      </w:pPr>
    </w:p>
    <w:p w:rsidR="0063490B" w:rsidRDefault="0063490B" w:rsidP="009D0407">
      <w:pPr>
        <w:jc w:val="both"/>
      </w:pPr>
    </w:p>
    <w:p w:rsidR="00323A77" w:rsidRDefault="00376D2C" w:rsidP="001116E8">
      <w:pPr>
        <w:pStyle w:val="1"/>
        <w:spacing w:after="100" w:afterAutospacing="1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lastRenderedPageBreak/>
        <w:t xml:space="preserve">ΕΠΙΣΤΗΜΟΝΙΚΟΣ ΥΠΕΥΘΥΝΟΣ ΚΑΙ </w:t>
      </w:r>
      <w:r w:rsidR="009C5451">
        <w:rPr>
          <w:rFonts w:ascii="Calibri" w:hAnsi="Calibri"/>
          <w:b/>
          <w:sz w:val="28"/>
          <w:szCs w:val="28"/>
          <w:lang w:val="el-GR"/>
        </w:rPr>
        <w:t>ΕΚΠΑΙΔΕΥΤΙΚΟ ΠΡΟΣΩΠΙΚΟ</w:t>
      </w:r>
    </w:p>
    <w:p w:rsidR="00323A77" w:rsidRPr="00323A77" w:rsidRDefault="00323A77" w:rsidP="00323A77">
      <w:pPr>
        <w:rPr>
          <w:lang w:eastAsia="en-US"/>
        </w:rPr>
      </w:pPr>
    </w:p>
    <w:p w:rsidR="00323A77" w:rsidRPr="00DC3E27" w:rsidRDefault="00376D2C" w:rsidP="00323A77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Επιστημονικ</w:t>
      </w:r>
      <w:r w:rsidR="00C10CA5">
        <w:rPr>
          <w:rFonts w:ascii="Calibri" w:hAnsi="Calibri"/>
          <w:b/>
          <w:sz w:val="26"/>
          <w:szCs w:val="26"/>
          <w:lang w:val="el-GR"/>
        </w:rPr>
        <w:t>ός υ</w:t>
      </w:r>
      <w:r>
        <w:rPr>
          <w:rFonts w:ascii="Calibri" w:hAnsi="Calibri"/>
          <w:b/>
          <w:sz w:val="26"/>
          <w:szCs w:val="26"/>
          <w:lang w:val="el-GR"/>
        </w:rPr>
        <w:t>πεύθυνος</w:t>
      </w:r>
    </w:p>
    <w:p w:rsidR="00376D2C" w:rsidRPr="004337F0" w:rsidRDefault="00323A77" w:rsidP="00323A77">
      <w:pPr>
        <w:pStyle w:val="Default"/>
        <w:jc w:val="both"/>
        <w:rPr>
          <w:i/>
        </w:rPr>
      </w:pPr>
      <w:r w:rsidRPr="004337F0">
        <w:rPr>
          <w:i/>
        </w:rPr>
        <w:t xml:space="preserve">Σύντομο βιογραφικό </w:t>
      </w:r>
      <w:r w:rsidR="00376D2C" w:rsidRPr="004337F0">
        <w:rPr>
          <w:i/>
        </w:rPr>
        <w:t xml:space="preserve">(π.χ. 2–3 παράγραφοι) </w:t>
      </w:r>
      <w:r w:rsidR="00153C9D">
        <w:rPr>
          <w:i/>
        </w:rPr>
        <w:t>της/τ</w:t>
      </w:r>
      <w:r w:rsidRPr="004337F0">
        <w:rPr>
          <w:i/>
        </w:rPr>
        <w:t>ου Επιστημονικ</w:t>
      </w:r>
      <w:r w:rsidR="00153C9D">
        <w:rPr>
          <w:i/>
        </w:rPr>
        <w:t>ής/</w:t>
      </w:r>
      <w:r w:rsidRPr="004337F0">
        <w:rPr>
          <w:i/>
        </w:rPr>
        <w:t xml:space="preserve">ού </w:t>
      </w:r>
      <w:r w:rsidR="00E200FA" w:rsidRPr="004337F0">
        <w:rPr>
          <w:i/>
        </w:rPr>
        <w:t>Υπεύθυνου</w:t>
      </w:r>
      <w:r w:rsidR="00376D2C" w:rsidRPr="004337F0">
        <w:rPr>
          <w:i/>
        </w:rPr>
        <w:t xml:space="preserve"> του προτεινόμενου προγράμματος</w:t>
      </w:r>
      <w:r w:rsidR="00031010">
        <w:rPr>
          <w:i/>
        </w:rPr>
        <w:t xml:space="preserve"> δίνοντας έμφαση στη συνάφεια της επιστημονικής/ </w:t>
      </w:r>
      <w:r w:rsidR="00562916">
        <w:rPr>
          <w:i/>
        </w:rPr>
        <w:t>ακαδημαϊκής</w:t>
      </w:r>
      <w:r w:rsidR="00031010">
        <w:rPr>
          <w:i/>
        </w:rPr>
        <w:t xml:space="preserve">/επαγγελματικής σταδιοδρομίας με το αντικείμενο του </w:t>
      </w:r>
      <w:r w:rsidR="00511051">
        <w:rPr>
          <w:i/>
        </w:rPr>
        <w:t>προγράμματος</w:t>
      </w:r>
      <w:r w:rsidR="001C45D8">
        <w:rPr>
          <w:i/>
        </w:rPr>
        <w:t>.</w:t>
      </w:r>
      <w:r w:rsidR="00376D2C" w:rsidRPr="004337F0">
        <w:rPr>
          <w:i/>
        </w:rPr>
        <w:t xml:space="preserve"> Μπορείτε να προσθέσετε εκτενέστερο βιογραφικό σε παράρτημα ή να παραπέμπετε σε ιστοσελίδα που περιλαμβάνει εκτενέστερο βιογραφικό.</w:t>
      </w:r>
    </w:p>
    <w:p w:rsidR="00376D2C" w:rsidRDefault="00376D2C" w:rsidP="00323A77">
      <w:pPr>
        <w:pStyle w:val="Default"/>
        <w:jc w:val="both"/>
        <w:rPr>
          <w:i/>
        </w:rPr>
      </w:pPr>
    </w:p>
    <w:p w:rsidR="00376D2C" w:rsidRPr="00DC3E27" w:rsidRDefault="00376D2C" w:rsidP="00376D2C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Εκπαιδευτές</w:t>
      </w:r>
      <w:r w:rsidR="001A3A1F">
        <w:rPr>
          <w:rFonts w:ascii="Calibri" w:hAnsi="Calibri"/>
          <w:b/>
          <w:sz w:val="26"/>
          <w:szCs w:val="26"/>
          <w:lang w:val="el-GR"/>
        </w:rPr>
        <w:t>/</w:t>
      </w:r>
      <w:proofErr w:type="spellStart"/>
      <w:r w:rsidR="001A3A1F">
        <w:rPr>
          <w:rFonts w:ascii="Calibri" w:hAnsi="Calibri"/>
          <w:b/>
          <w:sz w:val="26"/>
          <w:szCs w:val="26"/>
          <w:lang w:val="el-GR"/>
        </w:rPr>
        <w:t>τριες</w:t>
      </w:r>
      <w:r>
        <w:rPr>
          <w:rFonts w:ascii="Calibri" w:hAnsi="Calibri"/>
          <w:b/>
          <w:sz w:val="26"/>
          <w:szCs w:val="26"/>
          <w:lang w:val="el-GR"/>
        </w:rPr>
        <w:t>,</w:t>
      </w:r>
      <w:proofErr w:type="spellEnd"/>
      <w:r>
        <w:rPr>
          <w:rFonts w:ascii="Calibri" w:hAnsi="Calibri"/>
          <w:b/>
          <w:sz w:val="26"/>
          <w:szCs w:val="26"/>
          <w:lang w:val="el-GR"/>
        </w:rPr>
        <w:t xml:space="preserve"> συν-εκπαιδευτές</w:t>
      </w:r>
      <w:r w:rsidR="001A3A1F">
        <w:rPr>
          <w:rFonts w:ascii="Calibri" w:hAnsi="Calibri"/>
          <w:b/>
          <w:sz w:val="26"/>
          <w:szCs w:val="26"/>
          <w:lang w:val="el-GR"/>
        </w:rPr>
        <w:t>/</w:t>
      </w:r>
      <w:proofErr w:type="spellStart"/>
      <w:r w:rsidR="001A3A1F">
        <w:rPr>
          <w:rFonts w:ascii="Calibri" w:hAnsi="Calibri"/>
          <w:b/>
          <w:sz w:val="26"/>
          <w:szCs w:val="26"/>
          <w:lang w:val="el-GR"/>
        </w:rPr>
        <w:t>τριες</w:t>
      </w:r>
      <w:r>
        <w:rPr>
          <w:rFonts w:ascii="Calibri" w:hAnsi="Calibri"/>
          <w:b/>
          <w:sz w:val="26"/>
          <w:szCs w:val="26"/>
          <w:lang w:val="el-GR"/>
        </w:rPr>
        <w:t>,</w:t>
      </w:r>
      <w:proofErr w:type="spellEnd"/>
      <w:r>
        <w:rPr>
          <w:rFonts w:ascii="Calibri" w:hAnsi="Calibri"/>
          <w:b/>
          <w:sz w:val="26"/>
          <w:szCs w:val="26"/>
          <w:lang w:val="el-GR"/>
        </w:rPr>
        <w:t xml:space="preserve"> βοηθοί</w:t>
      </w:r>
    </w:p>
    <w:p w:rsidR="00323A77" w:rsidRPr="004337F0" w:rsidRDefault="00376D2C" w:rsidP="00323A77">
      <w:pPr>
        <w:pStyle w:val="Default"/>
        <w:jc w:val="both"/>
        <w:rPr>
          <w:i/>
          <w:lang w:eastAsia="en-US"/>
        </w:rPr>
      </w:pPr>
      <w:r w:rsidRPr="004337F0">
        <w:rPr>
          <w:i/>
        </w:rPr>
        <w:t>Σύντομα βιογραφικά (π.χ. 1–2 παράγραφοι ανά άτομο) των εκπαιδευτών, συν-εκπαιδευτών και βοηθών του προτεινόμενου προγράμματος</w:t>
      </w:r>
      <w:r w:rsidR="00511051">
        <w:rPr>
          <w:i/>
        </w:rPr>
        <w:t xml:space="preserve"> επισημαίνοντας τα προσόντα που καθιστούν τον</w:t>
      </w:r>
      <w:r w:rsidR="001A3A1F">
        <w:rPr>
          <w:i/>
        </w:rPr>
        <w:t>/την</w:t>
      </w:r>
      <w:r w:rsidR="00511051">
        <w:rPr>
          <w:i/>
        </w:rPr>
        <w:t xml:space="preserve"> κάθε συμμετέχοντα</w:t>
      </w:r>
      <w:r w:rsidR="001A3A1F">
        <w:rPr>
          <w:i/>
        </w:rPr>
        <w:t>/ουσα</w:t>
      </w:r>
      <w:r w:rsidR="00511051">
        <w:rPr>
          <w:i/>
        </w:rPr>
        <w:t xml:space="preserve"> κατάλληλο</w:t>
      </w:r>
      <w:r w:rsidR="001A3A1F">
        <w:rPr>
          <w:i/>
        </w:rPr>
        <w:t>/η</w:t>
      </w:r>
      <w:r w:rsidRPr="004337F0">
        <w:rPr>
          <w:i/>
        </w:rPr>
        <w:t>. Μπορείτε να προσθέσετε εκτενέστερα βιογραφικά σε παράρτημα ή να παραπέμπετε σε ιστοσελίδες που περιλαμβάνουν εκτενέστερα βιογραφικά.</w:t>
      </w:r>
    </w:p>
    <w:p w:rsidR="00323A77" w:rsidRPr="00323A77" w:rsidRDefault="00323A77" w:rsidP="00323A77">
      <w:pPr>
        <w:rPr>
          <w:lang w:eastAsia="en-US"/>
        </w:rPr>
      </w:pPr>
    </w:p>
    <w:p w:rsidR="001116E8" w:rsidRDefault="00CD2EF8" w:rsidP="001116E8">
      <w:pPr>
        <w:pStyle w:val="1"/>
        <w:spacing w:after="100" w:afterAutospacing="1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lastRenderedPageBreak/>
        <w:t>ΔΙΔΑΣΚΑΛΙΑ ΚΑΙ ΜΑΘΗΣΗ</w:t>
      </w:r>
    </w:p>
    <w:p w:rsidR="00644AB4" w:rsidRDefault="00644AB4" w:rsidP="009D0407">
      <w:pPr>
        <w:jc w:val="both"/>
      </w:pPr>
    </w:p>
    <w:p w:rsidR="00CD2EF8" w:rsidRPr="00A97864" w:rsidRDefault="002B27D3" w:rsidP="00A97864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>
        <w:rPr>
          <w:rFonts w:ascii="Calibri" w:hAnsi="Calibri"/>
          <w:b/>
          <w:sz w:val="26"/>
          <w:szCs w:val="26"/>
          <w:lang w:val="el-GR"/>
        </w:rPr>
        <w:t>Εκπαιδευτικές μέθοδοι</w:t>
      </w:r>
    </w:p>
    <w:p w:rsidR="00A97864" w:rsidRDefault="00C10CA5" w:rsidP="00CD2EF8">
      <w:pPr>
        <w:pStyle w:val="Default"/>
        <w:jc w:val="both"/>
        <w:rPr>
          <w:i/>
        </w:rPr>
      </w:pPr>
      <w:r w:rsidRPr="00C40E63">
        <w:rPr>
          <w:i/>
        </w:rPr>
        <w:t xml:space="preserve">Περιγράψτε τις </w:t>
      </w:r>
      <w:r w:rsidR="00C40E63" w:rsidRPr="00C40E63">
        <w:rPr>
          <w:i/>
        </w:rPr>
        <w:t>κατηγορίες μεθόδων</w:t>
      </w:r>
      <w:r w:rsidRPr="00C40E63">
        <w:rPr>
          <w:i/>
        </w:rPr>
        <w:t xml:space="preserve"> εκπαίδευσης που θα χρησιμοποιεί το προτεινόμενο πρόγραμμα</w:t>
      </w:r>
      <w:r w:rsidR="001C45D8">
        <w:rPr>
          <w:i/>
        </w:rPr>
        <w:t>.</w:t>
      </w:r>
      <w:r w:rsidRPr="00C40E63">
        <w:rPr>
          <w:i/>
        </w:rPr>
        <w:t xml:space="preserve"> </w:t>
      </w:r>
    </w:p>
    <w:p w:rsidR="002B27D3" w:rsidRDefault="002B27D3" w:rsidP="00395B1C">
      <w:pPr>
        <w:pStyle w:val="Default"/>
        <w:jc w:val="both"/>
        <w:rPr>
          <w:i/>
        </w:rPr>
      </w:pPr>
    </w:p>
    <w:p w:rsidR="002B27D3" w:rsidRPr="00AE2824" w:rsidRDefault="002B27D3" w:rsidP="002B27D3">
      <w:pPr>
        <w:pStyle w:val="2"/>
        <w:jc w:val="both"/>
        <w:rPr>
          <w:b/>
          <w:sz w:val="23"/>
          <w:szCs w:val="23"/>
          <w:lang w:val="el-GR"/>
        </w:rPr>
      </w:pPr>
      <w:r w:rsidRPr="00386DD4">
        <w:rPr>
          <w:rFonts w:ascii="Calibri" w:hAnsi="Calibri"/>
          <w:b/>
          <w:sz w:val="26"/>
          <w:szCs w:val="26"/>
          <w:lang w:val="el-GR"/>
        </w:rPr>
        <w:t>Αξιολόγηση εκπαιδευόμενων</w:t>
      </w:r>
      <w:r w:rsidRPr="00AE2824">
        <w:rPr>
          <w:b/>
          <w:sz w:val="23"/>
          <w:szCs w:val="23"/>
          <w:lang w:val="el-GR"/>
        </w:rPr>
        <w:t xml:space="preserve"> </w:t>
      </w:r>
    </w:p>
    <w:p w:rsidR="002B27D3" w:rsidRDefault="002B27D3" w:rsidP="002B27D3">
      <w:pPr>
        <w:pStyle w:val="Default"/>
        <w:jc w:val="both"/>
        <w:rPr>
          <w:i/>
        </w:rPr>
      </w:pPr>
      <w:r w:rsidRPr="00473E28">
        <w:rPr>
          <w:i/>
        </w:rPr>
        <w:t>Προσδιορίστε τις διαδικασίες αξιολόγησης των εκπαιδευόμενων</w:t>
      </w:r>
      <w:r>
        <w:rPr>
          <w:i/>
        </w:rPr>
        <w:t>.</w:t>
      </w:r>
      <w:r w:rsidRPr="00473E28">
        <w:rPr>
          <w:i/>
        </w:rPr>
        <w:t xml:space="preserve"> </w:t>
      </w:r>
    </w:p>
    <w:p w:rsidR="001C3A33" w:rsidRDefault="001C3A33" w:rsidP="002B27D3">
      <w:pPr>
        <w:pStyle w:val="Default"/>
        <w:jc w:val="both"/>
        <w:rPr>
          <w:i/>
        </w:rPr>
      </w:pPr>
    </w:p>
    <w:p w:rsidR="001C3A33" w:rsidRPr="00765C59" w:rsidRDefault="001C3A33" w:rsidP="001C3A33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765C59">
        <w:rPr>
          <w:rFonts w:ascii="Calibri" w:hAnsi="Calibri"/>
          <w:b/>
          <w:sz w:val="26"/>
          <w:szCs w:val="26"/>
          <w:lang w:val="el-GR"/>
        </w:rPr>
        <w:t>Παρουσίες-Επιτρεπτό όριο απουσιών</w:t>
      </w:r>
    </w:p>
    <w:p w:rsidR="001C3A33" w:rsidRPr="001C3A33" w:rsidRDefault="001C3A33" w:rsidP="001C3A33">
      <w:pPr>
        <w:pStyle w:val="2"/>
        <w:numPr>
          <w:ilvl w:val="0"/>
          <w:numId w:val="0"/>
        </w:numPr>
        <w:jc w:val="both"/>
        <w:rPr>
          <w:rFonts w:ascii="Calibri" w:hAnsi="Calibri"/>
          <w:i/>
          <w:sz w:val="24"/>
          <w:szCs w:val="24"/>
          <w:lang w:val="el-GR"/>
        </w:rPr>
      </w:pPr>
      <w:r w:rsidRPr="00765C59">
        <w:rPr>
          <w:rFonts w:ascii="Calibri" w:hAnsi="Calibri"/>
          <w:i/>
          <w:sz w:val="24"/>
          <w:szCs w:val="24"/>
          <w:lang w:val="el-GR"/>
        </w:rPr>
        <w:t>Προσδιορίστε το επιτρεπτό όριο απουσιών και παρουσιών για τη λήψη πιστοποιητικού</w:t>
      </w:r>
    </w:p>
    <w:p w:rsidR="00511051" w:rsidRPr="007A34A0" w:rsidRDefault="00511051" w:rsidP="00511051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7A34A0">
        <w:rPr>
          <w:rFonts w:ascii="Calibri" w:hAnsi="Calibri"/>
          <w:b/>
          <w:sz w:val="26"/>
          <w:szCs w:val="26"/>
          <w:lang w:val="el-GR"/>
        </w:rPr>
        <w:t xml:space="preserve">Προϋποθέσεις λήψης </w:t>
      </w:r>
      <w:r>
        <w:rPr>
          <w:rFonts w:ascii="Calibri" w:hAnsi="Calibri"/>
          <w:b/>
          <w:sz w:val="26"/>
          <w:szCs w:val="26"/>
          <w:lang w:val="el-GR"/>
        </w:rPr>
        <w:t xml:space="preserve">πιστοποιητικού επαγγελματικής εκπαίδευσης και κατάρτισης </w:t>
      </w:r>
    </w:p>
    <w:p w:rsidR="00511051" w:rsidRDefault="00511051" w:rsidP="00511051">
      <w:pPr>
        <w:pStyle w:val="Default"/>
        <w:jc w:val="both"/>
        <w:rPr>
          <w:i/>
        </w:rPr>
      </w:pPr>
      <w:r w:rsidRPr="003B60C7">
        <w:rPr>
          <w:i/>
        </w:rPr>
        <w:t xml:space="preserve">Προσδιορίστε τις προϋποθέσεις λήψης </w:t>
      </w:r>
      <w:r>
        <w:rPr>
          <w:i/>
        </w:rPr>
        <w:t xml:space="preserve">πιστοποιητικού επαγγελματικής εκπαίδευσης και κατάρτισης </w:t>
      </w:r>
      <w:r w:rsidRPr="003B60C7">
        <w:rPr>
          <w:i/>
        </w:rPr>
        <w:t>του προτεινόμενου προγράμματος</w:t>
      </w:r>
      <w:r>
        <w:rPr>
          <w:i/>
        </w:rPr>
        <w:t xml:space="preserve"> όπως θα συναρτάται με τις διαδικασί</w:t>
      </w:r>
      <w:r w:rsidR="002C15A8">
        <w:rPr>
          <w:i/>
        </w:rPr>
        <w:t>ε</w:t>
      </w:r>
      <w:r>
        <w:rPr>
          <w:i/>
        </w:rPr>
        <w:t xml:space="preserve">ς εξέτασης και αξιολόγησης της επίδοσης </w:t>
      </w:r>
      <w:r w:rsidR="00153C9D">
        <w:rPr>
          <w:i/>
        </w:rPr>
        <w:t>της/</w:t>
      </w:r>
      <w:r w:rsidR="00117229">
        <w:rPr>
          <w:i/>
        </w:rPr>
        <w:t>τ</w:t>
      </w:r>
      <w:r>
        <w:rPr>
          <w:i/>
        </w:rPr>
        <w:t>ου εκπαιδευόμεν</w:t>
      </w:r>
      <w:r w:rsidR="00153C9D">
        <w:rPr>
          <w:i/>
        </w:rPr>
        <w:t>η</w:t>
      </w:r>
      <w:r w:rsidR="00117229">
        <w:rPr>
          <w:i/>
        </w:rPr>
        <w:t>ς</w:t>
      </w:r>
      <w:r w:rsidR="00153C9D">
        <w:rPr>
          <w:i/>
        </w:rPr>
        <w:t>/</w:t>
      </w:r>
      <w:r>
        <w:rPr>
          <w:i/>
        </w:rPr>
        <w:t>ου.</w:t>
      </w:r>
      <w:r w:rsidRPr="003B60C7">
        <w:rPr>
          <w:i/>
        </w:rPr>
        <w:t xml:space="preserve"> </w:t>
      </w:r>
    </w:p>
    <w:p w:rsidR="001C3A33" w:rsidRDefault="001C3A33" w:rsidP="00511051">
      <w:pPr>
        <w:pStyle w:val="Default"/>
        <w:jc w:val="both"/>
        <w:rPr>
          <w:i/>
        </w:rPr>
      </w:pPr>
    </w:p>
    <w:p w:rsidR="001C44DC" w:rsidRPr="003B60C7" w:rsidRDefault="001C44DC" w:rsidP="00520C7F">
      <w:pPr>
        <w:jc w:val="both"/>
        <w:rPr>
          <w:rFonts w:ascii="Calibri" w:hAnsi="Calibri"/>
          <w:i/>
        </w:rPr>
      </w:pPr>
    </w:p>
    <w:p w:rsidR="002B27D3" w:rsidRPr="00A97864" w:rsidRDefault="002B27D3" w:rsidP="002B27D3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A97864">
        <w:rPr>
          <w:rFonts w:ascii="Calibri" w:hAnsi="Calibri"/>
          <w:b/>
          <w:sz w:val="26"/>
          <w:szCs w:val="26"/>
          <w:lang w:val="el-GR"/>
        </w:rPr>
        <w:t xml:space="preserve">Τρόποι </w:t>
      </w:r>
      <w:r>
        <w:rPr>
          <w:rFonts w:ascii="Calibri" w:hAnsi="Calibri"/>
          <w:b/>
          <w:sz w:val="26"/>
          <w:szCs w:val="26"/>
          <w:lang w:val="el-GR"/>
        </w:rPr>
        <w:t xml:space="preserve">και συχνότητα </w:t>
      </w:r>
      <w:r w:rsidRPr="00A97864">
        <w:rPr>
          <w:rFonts w:ascii="Calibri" w:hAnsi="Calibri"/>
          <w:b/>
          <w:sz w:val="26"/>
          <w:szCs w:val="26"/>
          <w:lang w:val="el-GR"/>
        </w:rPr>
        <w:t xml:space="preserve">επικοινωνίας </w:t>
      </w:r>
    </w:p>
    <w:p w:rsidR="002B27D3" w:rsidRDefault="002B27D3" w:rsidP="002B27D3">
      <w:pPr>
        <w:pStyle w:val="Default"/>
        <w:jc w:val="both"/>
      </w:pPr>
      <w:r w:rsidRPr="00205373">
        <w:rPr>
          <w:i/>
        </w:rPr>
        <w:t xml:space="preserve">Περιγράψτε τους τρόπους και τη συχνότητα επικοινωνίας των εκπαιδευόμενων με </w:t>
      </w:r>
      <w:r w:rsidR="00117229">
        <w:rPr>
          <w:i/>
        </w:rPr>
        <w:t>τ</w:t>
      </w:r>
      <w:r w:rsidR="00153C9D">
        <w:rPr>
          <w:i/>
        </w:rPr>
        <w:t>ην/</w:t>
      </w:r>
      <w:r w:rsidR="00117229">
        <w:rPr>
          <w:i/>
        </w:rPr>
        <w:t>τ</w:t>
      </w:r>
      <w:r w:rsidRPr="00205373">
        <w:rPr>
          <w:i/>
        </w:rPr>
        <w:t>ον Επιστημονικ</w:t>
      </w:r>
      <w:r w:rsidR="00153C9D">
        <w:rPr>
          <w:i/>
        </w:rPr>
        <w:t>ή/</w:t>
      </w:r>
      <w:r w:rsidRPr="00205373">
        <w:rPr>
          <w:i/>
        </w:rPr>
        <w:t xml:space="preserve">ό Υπεύθυνο, </w:t>
      </w:r>
      <w:r w:rsidR="00153C9D">
        <w:rPr>
          <w:i/>
        </w:rPr>
        <w:t>τις/τ</w:t>
      </w:r>
      <w:r w:rsidRPr="00205373">
        <w:rPr>
          <w:i/>
        </w:rPr>
        <w:t xml:space="preserve">ους εκπαιδευτές και βοηθούς, </w:t>
      </w:r>
      <w:r w:rsidR="00153C9D">
        <w:rPr>
          <w:i/>
        </w:rPr>
        <w:t>τις/τ</w:t>
      </w:r>
      <w:r w:rsidRPr="00205373">
        <w:rPr>
          <w:i/>
        </w:rPr>
        <w:t>ους υπόλοιπ</w:t>
      </w:r>
      <w:r w:rsidR="00153C9D">
        <w:rPr>
          <w:i/>
        </w:rPr>
        <w:t>ες/</w:t>
      </w:r>
      <w:r w:rsidRPr="00205373">
        <w:rPr>
          <w:i/>
        </w:rPr>
        <w:t>ους εκπαιδευόμεν</w:t>
      </w:r>
      <w:r w:rsidR="00153C9D">
        <w:rPr>
          <w:i/>
        </w:rPr>
        <w:t>ες/</w:t>
      </w:r>
      <w:r w:rsidRPr="00205373">
        <w:rPr>
          <w:i/>
        </w:rPr>
        <w:t>ους του προτεινόμενου προγράμματος (π.χ. μέσω περιοχών ηλεκτρονικών συζητήσεων της πλατφόρμας τηλεκπαίδευσης, μέσω ηλεκτρονικού ταχυδρομείου, τηλεδιασκέψεων, συναντήσεων με φυσική παρουσία).</w:t>
      </w:r>
    </w:p>
    <w:p w:rsidR="002B27D3" w:rsidRPr="009C5451" w:rsidRDefault="002B27D3" w:rsidP="002B27D3">
      <w:pPr>
        <w:pStyle w:val="Default"/>
        <w:jc w:val="both"/>
      </w:pPr>
    </w:p>
    <w:p w:rsidR="002B27D3" w:rsidRPr="00386DD4" w:rsidRDefault="002B27D3" w:rsidP="002B27D3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386DD4">
        <w:rPr>
          <w:rFonts w:ascii="Calibri" w:hAnsi="Calibri"/>
          <w:b/>
          <w:sz w:val="26"/>
          <w:szCs w:val="26"/>
          <w:lang w:val="el-GR"/>
        </w:rPr>
        <w:t xml:space="preserve">Εκπαιδευτικό υλικό </w:t>
      </w:r>
    </w:p>
    <w:p w:rsidR="002B27D3" w:rsidRPr="004A32B5" w:rsidRDefault="002B27D3" w:rsidP="002B27D3">
      <w:pPr>
        <w:pStyle w:val="Default"/>
        <w:jc w:val="both"/>
        <w:rPr>
          <w:i/>
        </w:rPr>
      </w:pPr>
      <w:r w:rsidRPr="004A32B5">
        <w:rPr>
          <w:i/>
        </w:rPr>
        <w:t>Περιγράψτε το εκπαιδευτικό υλικό που θα χρησιμοποιεί το προτεινόμενο πρόγραμμα</w:t>
      </w:r>
      <w:r w:rsidR="00511051">
        <w:rPr>
          <w:i/>
        </w:rPr>
        <w:t xml:space="preserve"> καθώς και τον τρόπο που αυτό θα παρέχεται </w:t>
      </w:r>
      <w:r w:rsidR="00153C9D">
        <w:rPr>
          <w:i/>
        </w:rPr>
        <w:t>στις/στ</w:t>
      </w:r>
      <w:r w:rsidR="00511051">
        <w:rPr>
          <w:i/>
        </w:rPr>
        <w:t>ους εκπαιδευ</w:t>
      </w:r>
      <w:r w:rsidR="00153C9D">
        <w:rPr>
          <w:i/>
        </w:rPr>
        <w:t>ό</w:t>
      </w:r>
      <w:r w:rsidR="00511051">
        <w:rPr>
          <w:i/>
        </w:rPr>
        <w:t>μ</w:t>
      </w:r>
      <w:r w:rsidR="00153C9D">
        <w:rPr>
          <w:i/>
        </w:rPr>
        <w:t>ε</w:t>
      </w:r>
      <w:r w:rsidR="00511051">
        <w:rPr>
          <w:i/>
        </w:rPr>
        <w:t>ν</w:t>
      </w:r>
      <w:r w:rsidR="00153C9D">
        <w:rPr>
          <w:i/>
        </w:rPr>
        <w:t>ες/</w:t>
      </w:r>
      <w:r w:rsidR="00511051">
        <w:rPr>
          <w:i/>
        </w:rPr>
        <w:t>ους</w:t>
      </w:r>
      <w:r>
        <w:rPr>
          <w:i/>
        </w:rPr>
        <w:t xml:space="preserve">. </w:t>
      </w:r>
    </w:p>
    <w:p w:rsidR="007A34A0" w:rsidRDefault="007A34A0" w:rsidP="00117229">
      <w:pPr>
        <w:pStyle w:val="Default"/>
        <w:jc w:val="both"/>
        <w:rPr>
          <w:b/>
          <w:bCs/>
        </w:rPr>
      </w:pPr>
    </w:p>
    <w:p w:rsidR="001C44DC" w:rsidRPr="007A34A0" w:rsidRDefault="00F951E1" w:rsidP="007A34A0">
      <w:pPr>
        <w:pStyle w:val="2"/>
        <w:jc w:val="both"/>
        <w:rPr>
          <w:rFonts w:ascii="Calibri" w:hAnsi="Calibri"/>
          <w:b/>
          <w:sz w:val="26"/>
          <w:szCs w:val="26"/>
          <w:lang w:val="el-GR"/>
        </w:rPr>
      </w:pPr>
      <w:r w:rsidRPr="007A34A0">
        <w:rPr>
          <w:rFonts w:ascii="Calibri" w:hAnsi="Calibri"/>
          <w:b/>
          <w:sz w:val="26"/>
          <w:szCs w:val="26"/>
          <w:lang w:val="el-GR"/>
        </w:rPr>
        <w:t>Τεχνικές απαιτήσεις και τεχνική υποστήριξη</w:t>
      </w:r>
    </w:p>
    <w:p w:rsidR="007A34A0" w:rsidRPr="00395B1C" w:rsidRDefault="00520C7F" w:rsidP="00395B1C">
      <w:pPr>
        <w:jc w:val="both"/>
        <w:rPr>
          <w:rFonts w:ascii="Calibri" w:hAnsi="Calibri"/>
          <w:i/>
        </w:rPr>
      </w:pPr>
      <w:r w:rsidRPr="00395B1C">
        <w:rPr>
          <w:rFonts w:ascii="Calibri" w:hAnsi="Calibri"/>
          <w:i/>
        </w:rPr>
        <w:t xml:space="preserve">Προσδιορίστε, αν </w:t>
      </w:r>
      <w:r w:rsidR="00511051">
        <w:rPr>
          <w:rFonts w:ascii="Calibri" w:hAnsi="Calibri"/>
          <w:i/>
        </w:rPr>
        <w:t>υπάρχουν</w:t>
      </w:r>
      <w:r w:rsidRPr="00395B1C">
        <w:rPr>
          <w:rFonts w:ascii="Calibri" w:hAnsi="Calibri"/>
          <w:i/>
        </w:rPr>
        <w:t xml:space="preserve">, τις </w:t>
      </w:r>
      <w:r w:rsidR="00F47DB4">
        <w:rPr>
          <w:rFonts w:ascii="Calibri" w:hAnsi="Calibri"/>
          <w:i/>
        </w:rPr>
        <w:t xml:space="preserve">ιδιαίτερες </w:t>
      </w:r>
      <w:r w:rsidRPr="00395B1C">
        <w:rPr>
          <w:rFonts w:ascii="Calibri" w:hAnsi="Calibri"/>
          <w:i/>
        </w:rPr>
        <w:t>τεχνικές απαιτήσεις (υλικού και λογισμικού) του προτεινόμενου προγράμματος</w:t>
      </w:r>
      <w:r w:rsidR="00511051">
        <w:rPr>
          <w:rFonts w:ascii="Calibri" w:hAnsi="Calibri"/>
          <w:i/>
        </w:rPr>
        <w:t xml:space="preserve"> (π.χ. απαιτήσεις ΗΥ)</w:t>
      </w:r>
      <w:r w:rsidRPr="00395B1C">
        <w:rPr>
          <w:rFonts w:ascii="Calibri" w:hAnsi="Calibri"/>
          <w:i/>
        </w:rPr>
        <w:t xml:space="preserve">. </w:t>
      </w:r>
    </w:p>
    <w:p w:rsidR="001C44DC" w:rsidRPr="00CD2EF8" w:rsidRDefault="001C44DC" w:rsidP="009D0407">
      <w:pPr>
        <w:jc w:val="both"/>
      </w:pPr>
    </w:p>
    <w:p w:rsidR="009D0407" w:rsidRPr="00CD2EF8" w:rsidRDefault="009D0407" w:rsidP="009D0407">
      <w:pPr>
        <w:jc w:val="both"/>
      </w:pPr>
    </w:p>
    <w:p w:rsidR="001E4F09" w:rsidRDefault="001E4F09" w:rsidP="009D0407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:rsidR="00520C7F" w:rsidRDefault="00520C7F" w:rsidP="00520C7F">
      <w:pPr>
        <w:pStyle w:val="1"/>
        <w:spacing w:after="100" w:afterAutospacing="1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lastRenderedPageBreak/>
        <w:t>ΠΡΟΫΠΟΛΟΓΙΣΜΟΣ ΠΡΟΤΕΙΝΟΜΕΝΟΥ ΠΡΟΓΡΑΜΜΑΤΟΣ</w:t>
      </w:r>
    </w:p>
    <w:tbl>
      <w:tblPr>
        <w:tblW w:w="7889" w:type="dxa"/>
        <w:tblInd w:w="93" w:type="dxa"/>
        <w:tblLook w:val="04A0"/>
      </w:tblPr>
      <w:tblGrid>
        <w:gridCol w:w="714"/>
        <w:gridCol w:w="5255"/>
        <w:gridCol w:w="1920"/>
      </w:tblGrid>
      <w:tr w:rsidR="00653580" w:rsidRPr="004A2AE2" w:rsidTr="00653580">
        <w:trPr>
          <w:trHeight w:val="4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ΕΙΔΟΣ ΔΑΠΑΝΗΣ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ΠΟΣΟ</w:t>
            </w: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ΑΜΟΙΒΕΣ ΜΕΛΩΝ ΔΕΠ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ΑΜΟΙΒΕΣ ΠΡΟΣΩΠΙΚΟΥ ΕΜΠ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ΣΥΜΒΑΣΕΙΣ ΕΡΓΑΣΙΑΣ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ΑΜΟΙΒΕΣ ΜΕ ΣΥΜΒΑΣΗ ΕΡΓΟΥ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ΥΠΟΤΡΟΦΙΕΣ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4A2A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ΠΡΑΚΤΙΚΗ ΑΣΚΗΣΗ ΦΟΙΤΗΤΩΝ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A7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4A2A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ΤΑΧΥΔΡΟΜΙΚΑ-ΤΗΛΕΠΙΚΟΙΝΩΝΙΕΣ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ΜΙΣΘΩΣΕΙΣ/ΕΝΟΙΚΙΑ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ΑΣΦΑΛΙΣΤΡΑ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ΕΠΙΣΚΕΥΕΣ/ΣΥΝΤΗΡΗΣΕΙΣ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ΤΕΛΗ ΚΥΚΛΟΦΟΡΙΑΣ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AB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ΕΞΟΔΑ ΤΑΞΙΔΙΩΝ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ΣΥΝΕΔΡΙΑ - ΠΡΟΒΟΛΗ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AE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ΑΝΑΛΩΣΙΜΑ ΓΡΑΦΕΙΟΥ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AF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4A2A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ΕΡΓΑΣΤΗΡΙΑΚΑ ΑΝΑΛΩΣΙΜΑ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</w:t>
            </w:r>
          </w:p>
        </w:tc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ΣΥΝΔΡΟΜΕΣ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0X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AUDIT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83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AJ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80" w:rsidRPr="004A2AE2" w:rsidRDefault="00653580" w:rsidP="004A2A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ΥΠΟΣΤΗΡΙΚΤΙΚΕΣ ΥΠΗΡΕΣΙΕΣ</w:t>
            </w:r>
            <w:r w:rsid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ΛΕΙΤΟΥΡΓΙΑΣ &amp; ΔΙΑΧΕΙΡΙΣΗΣ</w:t>
            </w:r>
            <w:ins w:id="0" w:author="rcdora" w:date="2021-05-25T15:46:00Z">
              <w:r w:rsidR="004A2AE2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</w:t>
              </w:r>
            </w:ins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ΕΡΓΑΣΤΗΡΙΩΝ ΕΝΤΟΣ/ΕΚΤΟΣ ΕΜΠ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ΕΓΓΥΗΤΙΚΕΣ ΕΠΙΣΤΟΛΕΣ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Η/Υ - ΕΠΙΣΤΗΜΟΝΙΚΑ ΟΡΓΑΝΑ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ΛΟΙΠΟΣ ΕΞΟΠΛΙΣΜΟΣ ΓΡΑΦΕΙΩΝ/ΕΡΓΑΣΤΗΡΙΩΝ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ΛΟΓΙΣΜΙΚΑ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ΣΥΝΕΡΓΑΖΟΜΕΝΟΙ </w:t>
            </w: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ΦΟΡΕΙΣ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ΚΡΑΤΗΣΗ ΥΠΕΡ ΕΜΠ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30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A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580" w:rsidRPr="004A2AE2" w:rsidTr="00653580">
        <w:trPr>
          <w:trHeight w:val="450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653580" w:rsidRPr="004A2AE2" w:rsidRDefault="002C15A8" w:rsidP="006535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653580" w:rsidRPr="004A2AE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53580" w:rsidRPr="004A2AE2" w:rsidRDefault="00653580" w:rsidP="006535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6000C" w:rsidRDefault="0096000C"/>
    <w:p w:rsidR="00E160CB" w:rsidRDefault="00E160CB">
      <w:r>
        <w:br w:type="page"/>
      </w:r>
    </w:p>
    <w:p w:rsidR="00E160CB" w:rsidRPr="00114F54" w:rsidRDefault="00E160CB" w:rsidP="00E160CB">
      <w:pPr>
        <w:pStyle w:val="Default"/>
        <w:jc w:val="both"/>
        <w:rPr>
          <w:b/>
          <w:sz w:val="26"/>
          <w:szCs w:val="26"/>
        </w:rPr>
      </w:pPr>
      <w:r w:rsidRPr="00765C59">
        <w:rPr>
          <w:b/>
          <w:sz w:val="26"/>
          <w:szCs w:val="26"/>
        </w:rPr>
        <w:lastRenderedPageBreak/>
        <w:t>6.</w:t>
      </w:r>
      <w:r w:rsidRPr="00765C59">
        <w:rPr>
          <w:b/>
          <w:sz w:val="26"/>
          <w:szCs w:val="26"/>
        </w:rPr>
        <w:tab/>
        <w:t>ΜΕΛΕΤΗ ΣΚΟΠΙΜΟΤΗΤΑ</w:t>
      </w:r>
      <w:r w:rsidR="00BE05C3" w:rsidRPr="00765C59">
        <w:rPr>
          <w:b/>
          <w:sz w:val="26"/>
          <w:szCs w:val="26"/>
        </w:rPr>
        <w:t>Σ</w:t>
      </w:r>
      <w:r w:rsidRPr="00765C59">
        <w:rPr>
          <w:b/>
          <w:sz w:val="26"/>
          <w:szCs w:val="26"/>
        </w:rPr>
        <w:t xml:space="preserve"> ΚΑΙ ΒΙΩΣΙΜΟΤΗΤΑΣ ΠΡΟΓΡΑΜΜΑΤΟΣ</w:t>
      </w:r>
    </w:p>
    <w:p w:rsidR="00E160CB" w:rsidRDefault="00E160CB"/>
    <w:sectPr w:rsidR="00E160CB" w:rsidSect="004A2AE2">
      <w:footerReference w:type="even" r:id="rId9"/>
      <w:footerReference w:type="default" r:id="rId10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10" w:rsidRDefault="00886710">
      <w:r>
        <w:separator/>
      </w:r>
    </w:p>
  </w:endnote>
  <w:endnote w:type="continuationSeparator" w:id="0">
    <w:p w:rsidR="00886710" w:rsidRDefault="0088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F" w:rsidRDefault="00190697" w:rsidP="00E56C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40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08F" w:rsidRDefault="001C408F" w:rsidP="00AD7A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8F" w:rsidRDefault="00190697" w:rsidP="00E56C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40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5ED0">
      <w:rPr>
        <w:rStyle w:val="a8"/>
        <w:noProof/>
      </w:rPr>
      <w:t>3</w:t>
    </w:r>
    <w:r>
      <w:rPr>
        <w:rStyle w:val="a8"/>
      </w:rPr>
      <w:fldChar w:fldCharType="end"/>
    </w:r>
  </w:p>
  <w:p w:rsidR="001C408F" w:rsidRDefault="001C408F" w:rsidP="00AD7A1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10" w:rsidRDefault="00886710">
      <w:r>
        <w:separator/>
      </w:r>
    </w:p>
  </w:footnote>
  <w:footnote w:type="continuationSeparator" w:id="0">
    <w:p w:rsidR="00886710" w:rsidRDefault="00886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B3"/>
    <w:multiLevelType w:val="hybridMultilevel"/>
    <w:tmpl w:val="248EBB1E"/>
    <w:lvl w:ilvl="0" w:tplc="89BA2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47C3"/>
    <w:multiLevelType w:val="hybridMultilevel"/>
    <w:tmpl w:val="6BCC0764"/>
    <w:lvl w:ilvl="0" w:tplc="CB9EF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519DB"/>
    <w:multiLevelType w:val="hybridMultilevel"/>
    <w:tmpl w:val="4DE022A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317CC"/>
    <w:multiLevelType w:val="hybridMultilevel"/>
    <w:tmpl w:val="5D944BE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B591A"/>
    <w:multiLevelType w:val="multilevel"/>
    <w:tmpl w:val="42EE1C9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7C56E3"/>
    <w:multiLevelType w:val="multilevel"/>
    <w:tmpl w:val="42EE1C96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09" w:hanging="709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  <w:num w:numId="27">
    <w:abstractNumId w:val="5"/>
  </w:num>
  <w:num w:numId="28">
    <w:abstractNumId w:val="5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K2NLMwMDU3tDQxMTZX0lEKTi0uzszPAykwrQUAvYTIJiwAAAA="/>
  </w:docVars>
  <w:rsids>
    <w:rsidRoot w:val="009D0407"/>
    <w:rsid w:val="00031010"/>
    <w:rsid w:val="000373F0"/>
    <w:rsid w:val="0004711B"/>
    <w:rsid w:val="00047917"/>
    <w:rsid w:val="000722E8"/>
    <w:rsid w:val="0008708C"/>
    <w:rsid w:val="00090932"/>
    <w:rsid w:val="0009498D"/>
    <w:rsid w:val="000C3174"/>
    <w:rsid w:val="000E3557"/>
    <w:rsid w:val="000E50A5"/>
    <w:rsid w:val="001116E8"/>
    <w:rsid w:val="00114F54"/>
    <w:rsid w:val="00117229"/>
    <w:rsid w:val="00135ED0"/>
    <w:rsid w:val="00153C9D"/>
    <w:rsid w:val="00165855"/>
    <w:rsid w:val="00170E8A"/>
    <w:rsid w:val="001710F9"/>
    <w:rsid w:val="00176A46"/>
    <w:rsid w:val="00190697"/>
    <w:rsid w:val="001A3A1F"/>
    <w:rsid w:val="001C3A33"/>
    <w:rsid w:val="001C408F"/>
    <w:rsid w:val="001C44DC"/>
    <w:rsid w:val="001C45D8"/>
    <w:rsid w:val="001C719A"/>
    <w:rsid w:val="001D4A4E"/>
    <w:rsid w:val="001E1BAC"/>
    <w:rsid w:val="001E1BC1"/>
    <w:rsid w:val="001E4F09"/>
    <w:rsid w:val="001F14D0"/>
    <w:rsid w:val="001F3CCF"/>
    <w:rsid w:val="00200D0A"/>
    <w:rsid w:val="00204D63"/>
    <w:rsid w:val="00205373"/>
    <w:rsid w:val="00225330"/>
    <w:rsid w:val="00283D95"/>
    <w:rsid w:val="002B27D3"/>
    <w:rsid w:val="002B7315"/>
    <w:rsid w:val="002C15A8"/>
    <w:rsid w:val="00314AED"/>
    <w:rsid w:val="00323A77"/>
    <w:rsid w:val="0033697A"/>
    <w:rsid w:val="00361FF8"/>
    <w:rsid w:val="003761C4"/>
    <w:rsid w:val="00376D2C"/>
    <w:rsid w:val="003830D2"/>
    <w:rsid w:val="00386DD4"/>
    <w:rsid w:val="0039463F"/>
    <w:rsid w:val="00395B1C"/>
    <w:rsid w:val="003B3784"/>
    <w:rsid w:val="003B60C7"/>
    <w:rsid w:val="003C27F2"/>
    <w:rsid w:val="003C66C3"/>
    <w:rsid w:val="003D7B33"/>
    <w:rsid w:val="004159B2"/>
    <w:rsid w:val="004337F0"/>
    <w:rsid w:val="004457D3"/>
    <w:rsid w:val="00450139"/>
    <w:rsid w:val="004657DD"/>
    <w:rsid w:val="00473E28"/>
    <w:rsid w:val="00476D10"/>
    <w:rsid w:val="004A2AE2"/>
    <w:rsid w:val="004A32B5"/>
    <w:rsid w:val="004B79E8"/>
    <w:rsid w:val="004F22F2"/>
    <w:rsid w:val="00511051"/>
    <w:rsid w:val="00515281"/>
    <w:rsid w:val="005164A6"/>
    <w:rsid w:val="0051676F"/>
    <w:rsid w:val="00520C7F"/>
    <w:rsid w:val="00535E10"/>
    <w:rsid w:val="00545660"/>
    <w:rsid w:val="005546AD"/>
    <w:rsid w:val="00562916"/>
    <w:rsid w:val="00582C4A"/>
    <w:rsid w:val="005B57FC"/>
    <w:rsid w:val="005D2AA3"/>
    <w:rsid w:val="005D4B66"/>
    <w:rsid w:val="005E5CE8"/>
    <w:rsid w:val="006018F2"/>
    <w:rsid w:val="00615D8D"/>
    <w:rsid w:val="00625785"/>
    <w:rsid w:val="006337F9"/>
    <w:rsid w:val="0063490B"/>
    <w:rsid w:val="00644AB4"/>
    <w:rsid w:val="00653580"/>
    <w:rsid w:val="00691970"/>
    <w:rsid w:val="006D12AD"/>
    <w:rsid w:val="006D6E86"/>
    <w:rsid w:val="006E6FC3"/>
    <w:rsid w:val="00727086"/>
    <w:rsid w:val="007309A0"/>
    <w:rsid w:val="00765C59"/>
    <w:rsid w:val="007832EF"/>
    <w:rsid w:val="007A34A0"/>
    <w:rsid w:val="007D008E"/>
    <w:rsid w:val="007D47E6"/>
    <w:rsid w:val="0081109C"/>
    <w:rsid w:val="0081500C"/>
    <w:rsid w:val="008465DD"/>
    <w:rsid w:val="008530C1"/>
    <w:rsid w:val="00886710"/>
    <w:rsid w:val="008A156D"/>
    <w:rsid w:val="008B36E8"/>
    <w:rsid w:val="008C2472"/>
    <w:rsid w:val="008F2AAD"/>
    <w:rsid w:val="009301A5"/>
    <w:rsid w:val="0093034B"/>
    <w:rsid w:val="009361AD"/>
    <w:rsid w:val="0096000C"/>
    <w:rsid w:val="009950B0"/>
    <w:rsid w:val="009B634D"/>
    <w:rsid w:val="009C5451"/>
    <w:rsid w:val="009D0407"/>
    <w:rsid w:val="00A0440C"/>
    <w:rsid w:val="00A72FBC"/>
    <w:rsid w:val="00A9208E"/>
    <w:rsid w:val="00A97864"/>
    <w:rsid w:val="00AB43A5"/>
    <w:rsid w:val="00AC3BE5"/>
    <w:rsid w:val="00AD7A19"/>
    <w:rsid w:val="00AE2824"/>
    <w:rsid w:val="00AE3281"/>
    <w:rsid w:val="00B03B83"/>
    <w:rsid w:val="00B40C4E"/>
    <w:rsid w:val="00B44292"/>
    <w:rsid w:val="00BB76D6"/>
    <w:rsid w:val="00BE05C3"/>
    <w:rsid w:val="00BF77FB"/>
    <w:rsid w:val="00C10CA5"/>
    <w:rsid w:val="00C10F37"/>
    <w:rsid w:val="00C1766A"/>
    <w:rsid w:val="00C3336B"/>
    <w:rsid w:val="00C40E63"/>
    <w:rsid w:val="00C842CA"/>
    <w:rsid w:val="00C86BAE"/>
    <w:rsid w:val="00C96182"/>
    <w:rsid w:val="00CD2EF8"/>
    <w:rsid w:val="00CE45C2"/>
    <w:rsid w:val="00CF0CFE"/>
    <w:rsid w:val="00CF4B60"/>
    <w:rsid w:val="00D0417C"/>
    <w:rsid w:val="00D20051"/>
    <w:rsid w:val="00D434CA"/>
    <w:rsid w:val="00D54B23"/>
    <w:rsid w:val="00D643FF"/>
    <w:rsid w:val="00D70648"/>
    <w:rsid w:val="00D74030"/>
    <w:rsid w:val="00DB6249"/>
    <w:rsid w:val="00DC3E27"/>
    <w:rsid w:val="00DD270C"/>
    <w:rsid w:val="00E02BF3"/>
    <w:rsid w:val="00E160CB"/>
    <w:rsid w:val="00E200FA"/>
    <w:rsid w:val="00E20756"/>
    <w:rsid w:val="00E250A5"/>
    <w:rsid w:val="00E35621"/>
    <w:rsid w:val="00E56C63"/>
    <w:rsid w:val="00E640FA"/>
    <w:rsid w:val="00E923B6"/>
    <w:rsid w:val="00EA356A"/>
    <w:rsid w:val="00EA3761"/>
    <w:rsid w:val="00EB2199"/>
    <w:rsid w:val="00F03565"/>
    <w:rsid w:val="00F074F2"/>
    <w:rsid w:val="00F07FA9"/>
    <w:rsid w:val="00F24847"/>
    <w:rsid w:val="00F438DC"/>
    <w:rsid w:val="00F47DB4"/>
    <w:rsid w:val="00F951E1"/>
    <w:rsid w:val="00FB2C79"/>
    <w:rsid w:val="00FC5842"/>
    <w:rsid w:val="00FF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07"/>
    <w:rPr>
      <w:sz w:val="24"/>
      <w:szCs w:val="24"/>
    </w:rPr>
  </w:style>
  <w:style w:type="paragraph" w:styleId="1">
    <w:name w:val="heading 1"/>
    <w:next w:val="a"/>
    <w:qFormat/>
    <w:rsid w:val="009D0407"/>
    <w:pPr>
      <w:keepNext/>
      <w:pageBreakBefore/>
      <w:numPr>
        <w:numId w:val="1"/>
      </w:numPr>
      <w:tabs>
        <w:tab w:val="left" w:pos="0"/>
      </w:tabs>
      <w:spacing w:after="560"/>
      <w:outlineLvl w:val="0"/>
    </w:pPr>
    <w:rPr>
      <w:rFonts w:ascii="Trebuchet MS" w:hAnsi="Trebuchet MS" w:cs="Arial"/>
      <w:bCs/>
      <w:sz w:val="36"/>
      <w:szCs w:val="32"/>
      <w:lang w:val="nl-NL" w:eastAsia="en-US"/>
    </w:rPr>
  </w:style>
  <w:style w:type="paragraph" w:styleId="2">
    <w:name w:val="heading 2"/>
    <w:basedOn w:val="a"/>
    <w:next w:val="a"/>
    <w:qFormat/>
    <w:rsid w:val="009D0407"/>
    <w:pPr>
      <w:keepNext/>
      <w:numPr>
        <w:ilvl w:val="1"/>
        <w:numId w:val="1"/>
      </w:numPr>
      <w:spacing w:after="280" w:line="280" w:lineRule="atLeast"/>
      <w:outlineLvl w:val="1"/>
    </w:pPr>
    <w:rPr>
      <w:rFonts w:ascii="Trebuchet MS" w:hAnsi="Trebuchet MS" w:cs="Arial"/>
      <w:bCs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qFormat/>
    <w:rsid w:val="009D0407"/>
    <w:pPr>
      <w:keepNext/>
      <w:numPr>
        <w:ilvl w:val="2"/>
        <w:numId w:val="1"/>
      </w:numPr>
      <w:spacing w:after="280" w:line="280" w:lineRule="atLeast"/>
      <w:outlineLvl w:val="2"/>
    </w:pPr>
    <w:rPr>
      <w:rFonts w:ascii="Trebuchet MS" w:hAnsi="Trebuchet MS" w:cs="Arial"/>
      <w:bCs/>
      <w:sz w:val="22"/>
      <w:szCs w:val="26"/>
      <w:lang w:val="en-GB" w:eastAsia="en-US"/>
    </w:rPr>
  </w:style>
  <w:style w:type="paragraph" w:styleId="4">
    <w:name w:val="heading 4"/>
    <w:basedOn w:val="a"/>
    <w:next w:val="a"/>
    <w:qFormat/>
    <w:rsid w:val="009D0407"/>
    <w:pPr>
      <w:keepNext/>
      <w:numPr>
        <w:ilvl w:val="3"/>
        <w:numId w:val="1"/>
      </w:numPr>
      <w:spacing w:line="280" w:lineRule="atLeast"/>
      <w:outlineLvl w:val="3"/>
    </w:pPr>
    <w:rPr>
      <w:bCs/>
      <w:i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D0407"/>
    <w:rPr>
      <w:color w:val="0000FF"/>
      <w:u w:val="single"/>
    </w:rPr>
  </w:style>
  <w:style w:type="paragraph" w:styleId="a3">
    <w:name w:val="footnote text"/>
    <w:basedOn w:val="a"/>
    <w:semiHidden/>
    <w:rsid w:val="009D0407"/>
    <w:rPr>
      <w:sz w:val="20"/>
      <w:szCs w:val="20"/>
    </w:rPr>
  </w:style>
  <w:style w:type="paragraph" w:styleId="a4">
    <w:name w:val="Title"/>
    <w:qFormat/>
    <w:rsid w:val="009D0407"/>
    <w:pPr>
      <w:spacing w:after="280"/>
    </w:pPr>
    <w:rPr>
      <w:rFonts w:ascii="Trebuchet MS" w:hAnsi="Trebuchet MS" w:cs="Arial"/>
      <w:b/>
      <w:bCs/>
      <w:caps/>
      <w:sz w:val="44"/>
      <w:szCs w:val="32"/>
      <w:lang w:val="en-GB" w:eastAsia="en-US"/>
    </w:rPr>
  </w:style>
  <w:style w:type="paragraph" w:styleId="a5">
    <w:name w:val="Subtitle"/>
    <w:basedOn w:val="a4"/>
    <w:next w:val="a"/>
    <w:qFormat/>
    <w:rsid w:val="009D0407"/>
    <w:rPr>
      <w:sz w:val="28"/>
    </w:rPr>
  </w:style>
  <w:style w:type="character" w:styleId="a6">
    <w:name w:val="footnote reference"/>
    <w:semiHidden/>
    <w:rsid w:val="009D0407"/>
    <w:rPr>
      <w:vertAlign w:val="superscript"/>
    </w:rPr>
  </w:style>
  <w:style w:type="paragraph" w:customStyle="1" w:styleId="Default">
    <w:name w:val="Default"/>
    <w:rsid w:val="00936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footer"/>
    <w:basedOn w:val="a"/>
    <w:rsid w:val="00AD7A1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D7A19"/>
  </w:style>
  <w:style w:type="paragraph" w:styleId="a9">
    <w:name w:val="Balloon Text"/>
    <w:basedOn w:val="a"/>
    <w:link w:val="Char"/>
    <w:rsid w:val="00E02BF3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9"/>
    <w:rsid w:val="00E02BF3"/>
    <w:rPr>
      <w:rFonts w:ascii="Segoe UI" w:hAnsi="Segoe UI" w:cs="Segoe UI"/>
      <w:sz w:val="18"/>
      <w:szCs w:val="18"/>
      <w:lang w:val="el-GR" w:eastAsia="el-GR"/>
    </w:rPr>
  </w:style>
  <w:style w:type="paragraph" w:styleId="aa">
    <w:name w:val="header"/>
    <w:basedOn w:val="a"/>
    <w:link w:val="Char0"/>
    <w:rsid w:val="00DB62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DB6249"/>
    <w:rPr>
      <w:sz w:val="24"/>
      <w:szCs w:val="24"/>
    </w:rPr>
  </w:style>
  <w:style w:type="character" w:styleId="ab">
    <w:name w:val="annotation reference"/>
    <w:basedOn w:val="a0"/>
    <w:semiHidden/>
    <w:unhideWhenUsed/>
    <w:rsid w:val="00031010"/>
    <w:rPr>
      <w:sz w:val="16"/>
      <w:szCs w:val="16"/>
    </w:rPr>
  </w:style>
  <w:style w:type="paragraph" w:styleId="ac">
    <w:name w:val="annotation text"/>
    <w:basedOn w:val="a"/>
    <w:link w:val="Char1"/>
    <w:semiHidden/>
    <w:unhideWhenUsed/>
    <w:rsid w:val="00031010"/>
    <w:rPr>
      <w:sz w:val="20"/>
      <w:szCs w:val="20"/>
    </w:rPr>
  </w:style>
  <w:style w:type="character" w:customStyle="1" w:styleId="Char1">
    <w:name w:val="Κείμενο σχολίου Char"/>
    <w:basedOn w:val="a0"/>
    <w:link w:val="ac"/>
    <w:semiHidden/>
    <w:rsid w:val="00031010"/>
  </w:style>
  <w:style w:type="paragraph" w:styleId="ad">
    <w:name w:val="annotation subject"/>
    <w:basedOn w:val="ac"/>
    <w:next w:val="ac"/>
    <w:link w:val="Char2"/>
    <w:semiHidden/>
    <w:unhideWhenUsed/>
    <w:rsid w:val="00031010"/>
    <w:rPr>
      <w:b/>
      <w:bCs/>
    </w:rPr>
  </w:style>
  <w:style w:type="character" w:customStyle="1" w:styleId="Char2">
    <w:name w:val="Θέμα σχολίου Char"/>
    <w:basedOn w:val="Char1"/>
    <w:link w:val="ad"/>
    <w:semiHidden/>
    <w:rsid w:val="00031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8853-0EE4-4FEE-B3E4-235E2C2D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1183</Words>
  <Characters>6393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vmant</cp:lastModifiedBy>
  <cp:revision>2</cp:revision>
  <cp:lastPrinted>2023-02-24T09:10:00Z</cp:lastPrinted>
  <dcterms:created xsi:type="dcterms:W3CDTF">2023-05-04T06:11:00Z</dcterms:created>
  <dcterms:modified xsi:type="dcterms:W3CDTF">2023-05-04T06:11:00Z</dcterms:modified>
</cp:coreProperties>
</file>