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491826" w:rsidTr="00491826">
        <w:trPr>
          <w:trHeight w:val="1312"/>
        </w:trPr>
        <w:tc>
          <w:tcPr>
            <w:tcW w:w="10574" w:type="dxa"/>
          </w:tcPr>
          <w:p w:rsidR="00FF3651" w:rsidRPr="00491826" w:rsidRDefault="00DF356B" w:rsidP="002478DD">
            <w:pPr>
              <w:spacing w:line="276" w:lineRule="auto"/>
              <w:jc w:val="center"/>
              <w:rPr>
                <w:rFonts w:ascii="Calibri" w:hAnsi="Calibri"/>
                <w:b/>
                <w:sz w:val="36"/>
                <w:szCs w:val="36"/>
                <w:lang w:val="el-GR"/>
              </w:rPr>
            </w:pPr>
            <w:r>
              <w:rPr>
                <w:rFonts w:ascii="Calibri" w:hAnsi="Calibri"/>
                <w:b/>
                <w:noProof/>
                <w:sz w:val="36"/>
                <w:szCs w:val="36"/>
                <w:lang w:val="el-GR"/>
              </w:rPr>
              <w:drawing>
                <wp:inline distT="0" distB="0" distL="0" distR="0">
                  <wp:extent cx="5844540" cy="731520"/>
                  <wp:effectExtent l="19050" t="0" r="3810" b="0"/>
                  <wp:docPr id="1" name="Picture 1" descr="C:\Users\rcdora\AppData\Local\Microsoft\Windows\INetCache\Content.Word\logo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dora\AppData\Local\Microsoft\Windows\INetCache\Content.Word\logo2014-2020.jpg"/>
                          <pic:cNvPicPr>
                            <a:picLocks noChangeAspect="1" noChangeArrowheads="1"/>
                          </pic:cNvPicPr>
                        </pic:nvPicPr>
                        <pic:blipFill>
                          <a:blip r:embed="rId8" cstate="print"/>
                          <a:srcRect/>
                          <a:stretch>
                            <a:fillRect/>
                          </a:stretch>
                        </pic:blipFill>
                        <pic:spPr bwMode="auto">
                          <a:xfrm>
                            <a:off x="0" y="0"/>
                            <a:ext cx="5844540" cy="731520"/>
                          </a:xfrm>
                          <a:prstGeom prst="rect">
                            <a:avLst/>
                          </a:prstGeom>
                          <a:noFill/>
                          <a:ln w="9525">
                            <a:noFill/>
                            <a:miter lim="800000"/>
                            <a:headEnd/>
                            <a:tailEnd/>
                          </a:ln>
                        </pic:spPr>
                      </pic:pic>
                    </a:graphicData>
                  </a:graphic>
                </wp:inline>
              </w:drawing>
            </w:r>
          </w:p>
        </w:tc>
      </w:tr>
    </w:tbl>
    <w:p w:rsidR="00516FED" w:rsidRDefault="00DF356B"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9"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587E25" w:rsidRDefault="00D47095" w:rsidP="00D47095">
      <w:pPr>
        <w:spacing w:line="276" w:lineRule="auto"/>
        <w:jc w:val="center"/>
        <w:rPr>
          <w:rFonts w:ascii="Calibri" w:hAnsi="Calibri"/>
          <w:b/>
          <w:spacing w:val="40"/>
          <w:sz w:val="16"/>
          <w:szCs w:val="16"/>
          <w:lang w:val="el-GR"/>
        </w:rPr>
      </w:pPr>
    </w:p>
    <w:p w:rsidR="006970E7" w:rsidRPr="00C9628E" w:rsidRDefault="00096AE7" w:rsidP="00D47095">
      <w:pPr>
        <w:spacing w:line="276" w:lineRule="auto"/>
        <w:jc w:val="center"/>
        <w:rPr>
          <w:rFonts w:ascii="Calibri" w:hAnsi="Calibri"/>
          <w:b/>
          <w:spacing w:val="40"/>
          <w:sz w:val="25"/>
          <w:szCs w:val="25"/>
          <w:lang w:val="el-GR"/>
        </w:rPr>
      </w:pPr>
      <w:r w:rsidRPr="00C9628E">
        <w:rPr>
          <w:rFonts w:ascii="Calibri" w:hAnsi="Calibri"/>
          <w:b/>
          <w:spacing w:val="40"/>
          <w:sz w:val="25"/>
          <w:szCs w:val="25"/>
          <w:lang w:val="el-GR"/>
        </w:rPr>
        <w:t xml:space="preserve">ΣΥΜΒΑΣΗ </w:t>
      </w:r>
      <w:r w:rsidR="006970E7" w:rsidRPr="00C9628E">
        <w:rPr>
          <w:rFonts w:ascii="Calibri" w:hAnsi="Calibri"/>
          <w:b/>
          <w:spacing w:val="40"/>
          <w:sz w:val="25"/>
          <w:szCs w:val="25"/>
          <w:lang w:val="el-GR"/>
        </w:rPr>
        <w:t>ΥΠΟΤΡΟΦΙΑΣ</w:t>
      </w:r>
      <w:r w:rsidR="00313E1D" w:rsidRPr="00C9628E">
        <w:rPr>
          <w:rFonts w:ascii="Calibri" w:hAnsi="Calibri"/>
          <w:b/>
          <w:spacing w:val="40"/>
          <w:sz w:val="25"/>
          <w:szCs w:val="25"/>
          <w:lang w:val="el-GR"/>
        </w:rPr>
        <w:t xml:space="preserve"> ΕΠΙΚΟΥΡΙΚΟΥ ΔΙΔΑΚΤΙΚΟΥ ΕΡΓΟΥ</w:t>
      </w:r>
    </w:p>
    <w:p w:rsidR="00465CE8" w:rsidRPr="00096CBA" w:rsidRDefault="006970E7" w:rsidP="00D47095">
      <w:pPr>
        <w:spacing w:line="276" w:lineRule="auto"/>
        <w:jc w:val="center"/>
        <w:rPr>
          <w:rFonts w:ascii="Calibri" w:hAnsi="Calibri"/>
          <w:b/>
          <w:spacing w:val="40"/>
          <w:sz w:val="22"/>
          <w:szCs w:val="22"/>
          <w:lang w:val="el-GR"/>
        </w:rPr>
      </w:pPr>
      <w:r w:rsidRPr="00096CBA">
        <w:rPr>
          <w:rFonts w:ascii="Calibri" w:hAnsi="Calibri"/>
          <w:b/>
          <w:spacing w:val="40"/>
          <w:sz w:val="22"/>
          <w:szCs w:val="22"/>
          <w:lang w:val="el-GR"/>
        </w:rPr>
        <w:t>(βασει τ</w:t>
      </w:r>
      <w:r w:rsidR="00313E1D" w:rsidRPr="00096CBA">
        <w:rPr>
          <w:rFonts w:ascii="Calibri" w:hAnsi="Calibri"/>
          <w:b/>
          <w:spacing w:val="40"/>
          <w:sz w:val="22"/>
          <w:szCs w:val="22"/>
          <w:lang w:val="el-GR"/>
        </w:rPr>
        <w:t>ης</w:t>
      </w:r>
      <w:r w:rsidRPr="00096CBA">
        <w:rPr>
          <w:rFonts w:ascii="Calibri" w:hAnsi="Calibri"/>
          <w:b/>
          <w:spacing w:val="40"/>
          <w:sz w:val="22"/>
          <w:szCs w:val="22"/>
          <w:lang w:val="el-GR"/>
        </w:rPr>
        <w:t xml:space="preserve"> </w:t>
      </w:r>
      <w:r w:rsidR="00313E1D" w:rsidRPr="00096CBA">
        <w:rPr>
          <w:rFonts w:ascii="Calibri" w:hAnsi="Calibri"/>
          <w:b/>
          <w:spacing w:val="40"/>
          <w:sz w:val="22"/>
          <w:szCs w:val="22"/>
          <w:lang w:val="el-GR"/>
        </w:rPr>
        <w:t xml:space="preserve">ΚΥΑ </w:t>
      </w:r>
      <w:r w:rsidR="00E370B4">
        <w:rPr>
          <w:rFonts w:ascii="Calibri" w:hAnsi="Calibri"/>
          <w:b/>
          <w:spacing w:val="40"/>
          <w:sz w:val="22"/>
          <w:szCs w:val="22"/>
          <w:lang w:val="el-GR"/>
        </w:rPr>
        <w:t>13924</w:t>
      </w:r>
      <w:r w:rsidR="00313E1D" w:rsidRPr="00096CBA">
        <w:rPr>
          <w:rFonts w:ascii="Calibri" w:hAnsi="Calibri"/>
          <w:b/>
          <w:spacing w:val="40"/>
          <w:sz w:val="22"/>
          <w:szCs w:val="22"/>
          <w:lang w:val="el-GR"/>
        </w:rPr>
        <w:t>/Ζ1 ΦΕΚ Β΄</w:t>
      </w:r>
      <w:r w:rsidR="00E370B4">
        <w:rPr>
          <w:rFonts w:ascii="Calibri" w:hAnsi="Calibri"/>
          <w:b/>
          <w:spacing w:val="40"/>
          <w:sz w:val="22"/>
          <w:szCs w:val="22"/>
          <w:lang w:val="el-GR"/>
        </w:rPr>
        <w:t>558</w:t>
      </w:r>
      <w:r w:rsidR="00313E1D" w:rsidRPr="00096CBA">
        <w:rPr>
          <w:rFonts w:ascii="Calibri" w:hAnsi="Calibri"/>
          <w:b/>
          <w:spacing w:val="40"/>
          <w:sz w:val="22"/>
          <w:szCs w:val="22"/>
          <w:lang w:val="el-GR"/>
        </w:rPr>
        <w:t>/1</w:t>
      </w:r>
      <w:r w:rsidR="00E370B4">
        <w:rPr>
          <w:rFonts w:ascii="Calibri" w:hAnsi="Calibri"/>
          <w:b/>
          <w:spacing w:val="40"/>
          <w:sz w:val="22"/>
          <w:szCs w:val="22"/>
          <w:lang w:val="el-GR"/>
        </w:rPr>
        <w:t>0</w:t>
      </w:r>
      <w:r w:rsidR="00313E1D" w:rsidRPr="00096CBA">
        <w:rPr>
          <w:rFonts w:ascii="Calibri" w:hAnsi="Calibri"/>
          <w:b/>
          <w:spacing w:val="40"/>
          <w:sz w:val="22"/>
          <w:szCs w:val="22"/>
          <w:lang w:val="el-GR"/>
        </w:rPr>
        <w:t>.0</w:t>
      </w:r>
      <w:r w:rsidR="00E370B4">
        <w:rPr>
          <w:rFonts w:ascii="Calibri" w:hAnsi="Calibri"/>
          <w:b/>
          <w:spacing w:val="40"/>
          <w:sz w:val="22"/>
          <w:szCs w:val="22"/>
          <w:lang w:val="el-GR"/>
        </w:rPr>
        <w:t>2</w:t>
      </w:r>
      <w:r w:rsidR="00313E1D" w:rsidRPr="00096CBA">
        <w:rPr>
          <w:rFonts w:ascii="Calibri" w:hAnsi="Calibri"/>
          <w:b/>
          <w:spacing w:val="40"/>
          <w:sz w:val="22"/>
          <w:szCs w:val="22"/>
          <w:lang w:val="el-GR"/>
        </w:rPr>
        <w:t>.202</w:t>
      </w:r>
      <w:r w:rsidR="00E370B4">
        <w:rPr>
          <w:rFonts w:ascii="Calibri" w:hAnsi="Calibri"/>
          <w:b/>
          <w:spacing w:val="40"/>
          <w:sz w:val="22"/>
          <w:szCs w:val="22"/>
          <w:lang w:val="el-GR"/>
        </w:rPr>
        <w:t>2</w:t>
      </w:r>
      <w:r w:rsidRPr="00096CBA">
        <w:rPr>
          <w:rFonts w:ascii="Calibri" w:hAnsi="Calibri"/>
          <w:b/>
          <w:spacing w:val="40"/>
          <w:sz w:val="22"/>
          <w:szCs w:val="22"/>
          <w:lang w:val="el-GR"/>
        </w:rPr>
        <w:t>)</w:t>
      </w:r>
      <w:r w:rsidR="00EA205F" w:rsidRPr="00096CBA">
        <w:rPr>
          <w:rFonts w:ascii="Calibri" w:hAnsi="Calibri"/>
          <w:b/>
          <w:spacing w:val="40"/>
          <w:sz w:val="22"/>
          <w:szCs w:val="22"/>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σήμερα την …………………………</w:t>
      </w:r>
      <w:r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162069" w:rsidRPr="00162069">
        <w:rPr>
          <w:rFonts w:ascii="Calibri" w:hAnsi="Calibr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4485/2017 (ΦΕΚ Α 114/04.08.2017) όπως αυτός τροποποιήθηκε και ισχύει, </w:t>
      </w:r>
      <w:r w:rsidR="001E15F9">
        <w:rPr>
          <w:rFonts w:ascii="Calibri" w:hAnsi="Calibri"/>
          <w:sz w:val="21"/>
          <w:szCs w:val="21"/>
          <w:lang w:val="el-GR"/>
        </w:rPr>
        <w:t>νομίμως εκπροσωπούμενος από τον</w:t>
      </w:r>
      <w:r w:rsidR="001E15F9" w:rsidRPr="00313E1D">
        <w:rPr>
          <w:rFonts w:ascii="Calibri" w:hAnsi="Calibri"/>
          <w:sz w:val="21"/>
          <w:szCs w:val="21"/>
          <w:lang w:val="el-GR"/>
        </w:rPr>
        <w:t xml:space="preserve"> </w:t>
      </w:r>
      <w:r w:rsidR="001E15F9" w:rsidRPr="000372FF">
        <w:rPr>
          <w:rFonts w:ascii="Calibri" w:hAnsi="Calibri"/>
          <w:sz w:val="21"/>
          <w:szCs w:val="21"/>
          <w:lang w:val="el-GR"/>
        </w:rPr>
        <w:t>Καθ. Ι. Κ. Χατζηγεωργίου, Αντιπρύτανη Έρευνας και Δια Βίου Εκπαίδευσης ΕΜΠ και Πρόεδρο της Επιτροπής Ερευνών και Διαχείρισης του ΕΛΚΕ ΕΜΠ,</w:t>
      </w:r>
    </w:p>
    <w:p w:rsidR="00284493" w:rsidRDefault="000372FF" w:rsidP="00096CBA">
      <w:pPr>
        <w:spacing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271A07" w:rsidRPr="00C9628E">
        <w:rPr>
          <w:rFonts w:ascii="Calibri" w:hAnsi="Calibri"/>
          <w:sz w:val="21"/>
          <w:szCs w:val="21"/>
          <w:lang w:val="el-GR"/>
        </w:rPr>
        <w:t>Ο</w:t>
      </w:r>
      <w:r w:rsidR="00271A07" w:rsidRPr="00C9628E">
        <w:rPr>
          <w:rFonts w:ascii="Calibri" w:hAnsi="Calibri"/>
          <w:b/>
          <w:sz w:val="21"/>
          <w:szCs w:val="21"/>
          <w:lang w:val="el-GR"/>
        </w:rPr>
        <w:t xml:space="preserve"> </w:t>
      </w:r>
      <w:r w:rsidR="00313E1D" w:rsidRPr="00C9628E">
        <w:rPr>
          <w:rFonts w:ascii="Calibri" w:hAnsi="Calibri"/>
          <w:sz w:val="21"/>
          <w:szCs w:val="21"/>
          <w:lang w:val="el-GR"/>
        </w:rPr>
        <w:t>Καθ. Δ. Γκιντίδης,</w:t>
      </w:r>
      <w:r w:rsidR="00313E1D" w:rsidRPr="000372FF">
        <w:rPr>
          <w:rFonts w:ascii="Calibri" w:hAnsi="Calibri"/>
          <w:sz w:val="21"/>
          <w:szCs w:val="21"/>
          <w:lang w:val="el-GR"/>
        </w:rPr>
        <w:t xml:space="preserve"> Αντιπρύτανη</w:t>
      </w:r>
      <w:r w:rsidR="00313E1D">
        <w:rPr>
          <w:rFonts w:ascii="Calibri" w:hAnsi="Calibri"/>
          <w:sz w:val="21"/>
          <w:szCs w:val="21"/>
          <w:lang w:val="el-GR"/>
        </w:rPr>
        <w:t>ς</w:t>
      </w:r>
      <w:r w:rsidR="00313E1D" w:rsidRPr="000372FF">
        <w:rPr>
          <w:rFonts w:ascii="Calibri" w:hAnsi="Calibri"/>
          <w:sz w:val="21"/>
          <w:szCs w:val="21"/>
          <w:lang w:val="el-GR"/>
        </w:rPr>
        <w:t xml:space="preserve"> </w:t>
      </w:r>
      <w:r w:rsidR="00313E1D">
        <w:rPr>
          <w:rFonts w:ascii="Calibri" w:hAnsi="Calibri"/>
          <w:sz w:val="21"/>
          <w:szCs w:val="21"/>
          <w:lang w:val="el-GR"/>
        </w:rPr>
        <w:t>Διοικητικών Υποθέσεων, Ακαδημαϊκών Υποθέσεων και Φοιτητικής Μέριμνας ΕΜΠ</w:t>
      </w:r>
      <w:r w:rsidR="00271A07" w:rsidRPr="0007383D">
        <w:rPr>
          <w:rFonts w:ascii="Calibri" w:hAnsi="Calibri"/>
          <w:sz w:val="21"/>
          <w:szCs w:val="21"/>
          <w:lang w:val="el-GR"/>
        </w:rPr>
        <w:t xml:space="preserve">, </w:t>
      </w:r>
      <w:r w:rsidR="00082B31">
        <w:rPr>
          <w:rFonts w:ascii="Calibri" w:hAnsi="Calibri"/>
          <w:sz w:val="21"/>
          <w:szCs w:val="21"/>
          <w:lang w:val="el-GR"/>
        </w:rPr>
        <w:t xml:space="preserve">και </w:t>
      </w:r>
      <w:r w:rsidR="00271A07" w:rsidRPr="00C9628E">
        <w:rPr>
          <w:rFonts w:ascii="Calibri" w:hAnsi="Calibri"/>
          <w:sz w:val="21"/>
          <w:szCs w:val="21"/>
          <w:lang w:val="el-GR"/>
        </w:rPr>
        <w:t>Επιστημονικός Υπεύθυνος</w:t>
      </w:r>
      <w:r w:rsidR="00D75877" w:rsidRPr="0007383D">
        <w:rPr>
          <w:rFonts w:ascii="Calibri" w:hAnsi="Calibri"/>
          <w:sz w:val="21"/>
          <w:szCs w:val="21"/>
          <w:lang w:val="el-GR"/>
        </w:rPr>
        <w:t xml:space="preserve"> </w:t>
      </w:r>
      <w:r w:rsidR="00082B31">
        <w:rPr>
          <w:rFonts w:ascii="Calibri" w:hAnsi="Calibri"/>
          <w:sz w:val="21"/>
          <w:szCs w:val="21"/>
          <w:lang w:val="el-GR"/>
        </w:rPr>
        <w:t>της Πράξης</w:t>
      </w:r>
      <w:r w:rsidR="00D75877" w:rsidRPr="0007383D">
        <w:rPr>
          <w:rFonts w:ascii="Calibri" w:hAnsi="Calibri"/>
          <w:sz w:val="21"/>
          <w:szCs w:val="21"/>
          <w:lang w:val="el-GR"/>
        </w:rPr>
        <w:t xml:space="preserve"> με τίτλο </w:t>
      </w:r>
      <w:r w:rsidR="00082B31" w:rsidRPr="00082B31">
        <w:rPr>
          <w:rFonts w:ascii="Calibri" w:hAnsi="Calibri"/>
          <w:sz w:val="21"/>
          <w:szCs w:val="21"/>
          <w:lang w:val="el-GR"/>
        </w:rPr>
        <w:t>«</w:t>
      </w:r>
      <w:r w:rsidR="00082B31" w:rsidRPr="00082B31">
        <w:rPr>
          <w:rFonts w:ascii="Calibri" w:hAnsi="Calibri"/>
          <w:bCs/>
          <w:sz w:val="21"/>
          <w:szCs w:val="21"/>
          <w:lang w:val="el-GR"/>
        </w:rPr>
        <w:t>Υποστήριξη των εκπαιδευτικών δραστηριοτήτων των ΑΕΙ με την ενσωμάτωση ενισχυτικής διδασκαλίας επιπρόσθετα των κύριων διαλέξεων</w:t>
      </w:r>
      <w:r w:rsidR="00E370B4" w:rsidRPr="00E370B4">
        <w:rPr>
          <w:rFonts w:ascii="Calibri" w:hAnsi="Calibri"/>
          <w:bCs/>
          <w:sz w:val="21"/>
          <w:szCs w:val="21"/>
          <w:lang w:val="el-GR"/>
        </w:rPr>
        <w:t xml:space="preserve"> </w:t>
      </w:r>
      <w:r w:rsidR="00E370B4">
        <w:rPr>
          <w:rFonts w:ascii="Calibri" w:hAnsi="Calibri"/>
          <w:bCs/>
          <w:sz w:val="21"/>
          <w:szCs w:val="21"/>
          <w:lang w:val="el-GR"/>
        </w:rPr>
        <w:t>για</w:t>
      </w:r>
      <w:r w:rsidR="00E370B4" w:rsidRPr="00082B31">
        <w:rPr>
          <w:rFonts w:ascii="Calibri" w:hAnsi="Calibri"/>
          <w:bCs/>
          <w:sz w:val="21"/>
          <w:szCs w:val="21"/>
          <w:lang w:val="el-GR"/>
        </w:rPr>
        <w:t xml:space="preserve"> το ακαδημαϊκό έτος 202</w:t>
      </w:r>
      <w:r w:rsidR="00E370B4">
        <w:rPr>
          <w:rFonts w:ascii="Calibri" w:hAnsi="Calibri"/>
          <w:bCs/>
          <w:sz w:val="21"/>
          <w:szCs w:val="21"/>
          <w:lang w:val="el-GR"/>
        </w:rPr>
        <w:t>1</w:t>
      </w:r>
      <w:r w:rsidR="00E370B4" w:rsidRPr="00082B31">
        <w:rPr>
          <w:rFonts w:ascii="Calibri" w:hAnsi="Calibri"/>
          <w:bCs/>
          <w:sz w:val="21"/>
          <w:szCs w:val="21"/>
          <w:lang w:val="el-GR"/>
        </w:rPr>
        <w:t>-202</w:t>
      </w:r>
      <w:r w:rsidR="00E370B4">
        <w:rPr>
          <w:rFonts w:ascii="Calibri" w:hAnsi="Calibri"/>
          <w:bCs/>
          <w:sz w:val="21"/>
          <w:szCs w:val="21"/>
          <w:lang w:val="el-GR"/>
        </w:rPr>
        <w:t>2</w:t>
      </w:r>
      <w:r w:rsidR="00082B31" w:rsidRPr="00082B31">
        <w:rPr>
          <w:rFonts w:ascii="Calibri" w:hAnsi="Calibri"/>
          <w:sz w:val="21"/>
          <w:szCs w:val="21"/>
          <w:lang w:val="el-GR"/>
        </w:rPr>
        <w:t xml:space="preserve">» με κωδικό ΟΠΣ </w:t>
      </w:r>
      <w:r w:rsidR="00E370B4">
        <w:rPr>
          <w:rFonts w:ascii="Calibri" w:hAnsi="Calibri"/>
          <w:bCs/>
          <w:sz w:val="21"/>
          <w:szCs w:val="21"/>
          <w:lang w:val="el-GR"/>
        </w:rPr>
        <w:t>5162264</w:t>
      </w:r>
      <w:r w:rsidR="00082B31" w:rsidRPr="00AC72C0">
        <w:rPr>
          <w:rFonts w:ascii="Calibri" w:hAnsi="Calibri"/>
          <w:color w:val="000000"/>
          <w:sz w:val="21"/>
          <w:szCs w:val="21"/>
          <w:lang w:val="el-GR"/>
        </w:rPr>
        <w:t>,</w:t>
      </w:r>
      <w:r w:rsidR="00AC72C0">
        <w:rPr>
          <w:rFonts w:ascii="Calibri" w:hAnsi="Calibri"/>
          <w:color w:val="000000"/>
          <w:sz w:val="21"/>
          <w:szCs w:val="21"/>
          <w:lang w:val="el-GR"/>
        </w:rPr>
        <w:t xml:space="preserve"> Πρόσκληση ΕΔΒΜ1</w:t>
      </w:r>
      <w:r w:rsidR="00E370B4">
        <w:rPr>
          <w:rFonts w:ascii="Calibri" w:hAnsi="Calibri"/>
          <w:color w:val="000000"/>
          <w:sz w:val="21"/>
          <w:szCs w:val="21"/>
          <w:lang w:val="el-GR"/>
        </w:rPr>
        <w:t>8</w:t>
      </w:r>
      <w:r w:rsidR="00AC72C0">
        <w:rPr>
          <w:rFonts w:ascii="Calibri" w:hAnsi="Calibri"/>
          <w:color w:val="000000"/>
          <w:sz w:val="21"/>
          <w:szCs w:val="21"/>
          <w:lang w:val="el-GR"/>
        </w:rPr>
        <w:t>4</w:t>
      </w:r>
      <w:r w:rsidR="00082B31" w:rsidRPr="00AC72C0">
        <w:rPr>
          <w:rFonts w:ascii="Calibri" w:hAnsi="Calibri"/>
          <w:color w:val="000000"/>
          <w:sz w:val="21"/>
          <w:szCs w:val="21"/>
          <w:lang w:val="el-GR"/>
        </w:rPr>
        <w:t xml:space="preserve"> </w:t>
      </w:r>
      <w:r w:rsidR="00082B31" w:rsidRPr="00082B31">
        <w:rPr>
          <w:rFonts w:ascii="Calibri" w:hAnsi="Calibri"/>
          <w:sz w:val="21"/>
          <w:szCs w:val="21"/>
          <w:lang w:val="el-GR"/>
        </w:rPr>
        <w:t xml:space="preserve">του Επιχειρησιακού Προγράμματος </w:t>
      </w:r>
      <w:r w:rsidR="00082B31" w:rsidRPr="00082B31">
        <w:rPr>
          <w:rFonts w:ascii="Calibri" w:hAnsi="Calibri"/>
          <w:bCs/>
          <w:sz w:val="21"/>
          <w:szCs w:val="21"/>
          <w:lang w:val="el-GR"/>
        </w:rPr>
        <w:t>«Ανάπτυξη Ανθρώπινου Δυναμικού, Εκπαίδευση και Δια Βίου Μάθηση 2014-2020», που συγχρηματοδοτείται από το Ευρωπαϊκό Κοινωνικό Ταμείο (Ε.Κ.Τ.)</w:t>
      </w:r>
      <w:r w:rsidR="00082B31" w:rsidRPr="00082B31">
        <w:rPr>
          <w:rFonts w:ascii="Calibri" w:hAnsi="Calibri"/>
          <w:sz w:val="21"/>
          <w:szCs w:val="21"/>
          <w:lang w:val="el-GR"/>
        </w:rPr>
        <w:t xml:space="preserve"> </w:t>
      </w:r>
      <w:r w:rsidR="00EC71F8" w:rsidRPr="0007383D">
        <w:rPr>
          <w:rFonts w:ascii="Calibri" w:hAnsi="Calibri"/>
          <w:sz w:val="21"/>
          <w:szCs w:val="21"/>
          <w:lang w:val="el-GR"/>
        </w:rPr>
        <w:t>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82B31">
        <w:rPr>
          <w:rFonts w:ascii="Calibri" w:hAnsi="Calibri"/>
          <w:sz w:val="21"/>
          <w:szCs w:val="21"/>
          <w:lang w:val="el-GR"/>
        </w:rPr>
        <w:t xml:space="preserve">που </w:t>
      </w:r>
      <w:r w:rsidR="002B53E6" w:rsidRPr="00082B31">
        <w:rPr>
          <w:rFonts w:ascii="Calibri" w:hAnsi="Calibri"/>
          <w:sz w:val="21"/>
          <w:szCs w:val="21"/>
          <w:lang w:val="el-GR"/>
        </w:rPr>
        <w:t xml:space="preserve">εγκρίθηκε από </w:t>
      </w:r>
      <w:r w:rsidR="00082B31">
        <w:rPr>
          <w:rFonts w:ascii="Calibri" w:hAnsi="Calibri"/>
          <w:sz w:val="21"/>
          <w:szCs w:val="21"/>
          <w:lang w:val="el-GR"/>
        </w:rPr>
        <w:t xml:space="preserve">την </w:t>
      </w:r>
      <w:r w:rsidR="00E370B4" w:rsidRPr="00CB2304">
        <w:rPr>
          <w:rFonts w:asciiTheme="minorHAnsi" w:hAnsiTheme="minorHAnsi" w:cstheme="minorHAnsi"/>
          <w:sz w:val="21"/>
          <w:szCs w:val="21"/>
          <w:lang w:val="el-GR"/>
        </w:rPr>
        <w:t xml:space="preserve">Επιτροπή Ερευνών &amp; Διαχείρισης Ειδικού Λογαριασμού Κονδυλίων Έρευνας (ΕΕ/ΕΛΚΕ) </w:t>
      </w:r>
      <w:r w:rsidR="00E370B4">
        <w:rPr>
          <w:rFonts w:asciiTheme="minorHAnsi" w:hAnsiTheme="minorHAnsi" w:cstheme="minorHAnsi"/>
          <w:sz w:val="21"/>
          <w:szCs w:val="21"/>
          <w:lang w:val="el-GR"/>
        </w:rPr>
        <w:t>στις 29/04/2022</w:t>
      </w:r>
    </w:p>
    <w:p w:rsidR="00587E25" w:rsidRPr="0039577C" w:rsidRDefault="00587E25" w:rsidP="008D1324">
      <w:pPr>
        <w:spacing w:after="120" w:line="276" w:lineRule="auto"/>
        <w:ind w:left="284" w:hanging="284"/>
        <w:jc w:val="both"/>
        <w:rPr>
          <w:rFonts w:ascii="Calibri" w:hAnsi="Calibri"/>
          <w:sz w:val="21"/>
          <w:szCs w:val="21"/>
          <w:lang w:val="el-GR"/>
        </w:rPr>
      </w:pPr>
      <w:r w:rsidRPr="00096CBA">
        <w:rPr>
          <w:rFonts w:ascii="Calibri" w:hAnsi="Calibri"/>
          <w:b/>
          <w:sz w:val="21"/>
          <w:szCs w:val="21"/>
          <w:lang w:val="el-GR"/>
        </w:rPr>
        <w:t>γ)</w:t>
      </w:r>
      <w:r w:rsidRPr="0039577C">
        <w:rPr>
          <w:rFonts w:ascii="Calibri" w:hAnsi="Calibri"/>
          <w:sz w:val="21"/>
          <w:szCs w:val="21"/>
          <w:lang w:val="el-GR"/>
        </w:rPr>
        <w:t xml:space="preserve"> Ο/Η ……………………………………………… Κοσμήτορας της Σχολής ……………………………………………</w:t>
      </w:r>
      <w:r>
        <w:rPr>
          <w:rFonts w:ascii="Calibri" w:hAnsi="Calibri"/>
          <w:sz w:val="21"/>
          <w:szCs w:val="21"/>
          <w:lang w:val="el-GR"/>
        </w:rPr>
        <w:t xml:space="preserve"> του Εθνικού Μετσόβιου Πολυτεχνείου</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554598">
      <w:pPr>
        <w:spacing w:after="20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271A07" w:rsidRPr="0007383D">
        <w:rPr>
          <w:rFonts w:ascii="Calibri" w:hAnsi="Calibri"/>
          <w:sz w:val="21"/>
          <w:szCs w:val="21"/>
          <w:lang w:val="el-GR"/>
        </w:rPr>
        <w:t>Ο/Η</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w:t>
      </w:r>
      <w:r w:rsidR="00F34E70" w:rsidRPr="001E15F9">
        <w:rPr>
          <w:rFonts w:ascii="Calibri" w:hAnsi="Calibri"/>
          <w:sz w:val="21"/>
          <w:szCs w:val="21"/>
          <w:lang w:val="el-GR"/>
        </w:rPr>
        <w:t xml:space="preserve">με την ιδιότητα του Μεταπτυχιακού Φοιτητή της Σχολής ……….……..……., </w:t>
      </w:r>
      <w:r w:rsidR="00F34E70" w:rsidRPr="001E15F9">
        <w:rPr>
          <w:rFonts w:ascii="Calibri" w:hAnsi="Calibri"/>
          <w:b/>
          <w:szCs w:val="24"/>
          <w:lang w:val="el-GR"/>
        </w:rPr>
        <w:t>ή</w:t>
      </w:r>
      <w:r w:rsidR="00F34E70" w:rsidRPr="001E15F9">
        <w:rPr>
          <w:rFonts w:ascii="Calibri" w:hAnsi="Calibri"/>
          <w:b/>
          <w:sz w:val="21"/>
          <w:szCs w:val="21"/>
          <w:lang w:val="el-GR"/>
        </w:rPr>
        <w:t xml:space="preserve"> </w:t>
      </w:r>
      <w:r w:rsidR="00F34E70" w:rsidRPr="001E15F9">
        <w:rPr>
          <w:rFonts w:ascii="Calibri" w:hAnsi="Calibri"/>
          <w:sz w:val="21"/>
          <w:szCs w:val="21"/>
          <w:lang w:val="el-GR"/>
        </w:rPr>
        <w:t xml:space="preserve">Υποψήφιου Διδάκτορος της Σχολής ………………..………….., </w:t>
      </w:r>
      <w:r w:rsidR="00B873DA" w:rsidRPr="001E15F9">
        <w:rPr>
          <w:rFonts w:ascii="Calibri" w:hAnsi="Calibri"/>
          <w:sz w:val="21"/>
          <w:szCs w:val="21"/>
          <w:lang w:val="el-GR"/>
        </w:rPr>
        <w:t>(</w:t>
      </w:r>
      <w:r w:rsidR="00B873DA" w:rsidRPr="001E15F9">
        <w:rPr>
          <w:rFonts w:ascii="Calibri" w:hAnsi="Calibri"/>
          <w:color w:val="FF0000"/>
          <w:sz w:val="21"/>
          <w:szCs w:val="21"/>
          <w:lang w:val="el-GR"/>
        </w:rPr>
        <w:t xml:space="preserve">επιλογή </w:t>
      </w:r>
      <w:r w:rsidR="0056080B" w:rsidRPr="001E15F9">
        <w:rPr>
          <w:rFonts w:ascii="Calibri" w:hAnsi="Calibri"/>
          <w:color w:val="FF0000"/>
          <w:sz w:val="21"/>
          <w:szCs w:val="21"/>
          <w:lang w:val="el-GR"/>
        </w:rPr>
        <w:t xml:space="preserve">ενός εκ των </w:t>
      </w:r>
      <w:r w:rsidR="00082B31">
        <w:rPr>
          <w:rFonts w:ascii="Calibri" w:hAnsi="Calibri"/>
          <w:color w:val="FF0000"/>
          <w:sz w:val="21"/>
          <w:szCs w:val="21"/>
          <w:lang w:val="el-GR"/>
        </w:rPr>
        <w:t>δύο</w:t>
      </w:r>
      <w:r w:rsidR="00B873DA" w:rsidRPr="001E15F9">
        <w:rPr>
          <w:rFonts w:ascii="Calibri" w:hAnsi="Calibri"/>
          <w:sz w:val="21"/>
          <w:szCs w:val="21"/>
          <w:lang w:val="el-GR"/>
        </w:rPr>
        <w:t>)</w:t>
      </w:r>
      <w:r w:rsidRPr="001E15F9">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w:t>
      </w:r>
      <w:r w:rsidR="00082B31">
        <w:rPr>
          <w:rFonts w:ascii="Calibri" w:hAnsi="Calibri"/>
          <w:i/>
          <w:sz w:val="21"/>
          <w:szCs w:val="21"/>
          <w:lang w:val="el-GR"/>
        </w:rPr>
        <w:t>Υπότροφος</w:t>
      </w:r>
      <w:r w:rsidR="00096AE7" w:rsidRPr="0007383D">
        <w:rPr>
          <w:rFonts w:ascii="Calibri" w:hAnsi="Calibri"/>
          <w:i/>
          <w:sz w:val="21"/>
          <w:szCs w:val="21"/>
          <w:lang w:val="el-GR"/>
        </w:rPr>
        <w:t>”</w:t>
      </w:r>
      <w:r w:rsidR="009E4C40" w:rsidRPr="0007383D">
        <w:rPr>
          <w:rFonts w:ascii="Calibri" w:hAnsi="Calibri"/>
          <w:i/>
          <w:sz w:val="21"/>
          <w:szCs w:val="21"/>
          <w:lang w:val="el-GR"/>
        </w:rPr>
        <w:t>,</w:t>
      </w:r>
    </w:p>
    <w:p w:rsidR="004B1485" w:rsidRPr="007F0DDF" w:rsidRDefault="006970E7" w:rsidP="00963BD7">
      <w:pPr>
        <w:spacing w:after="200" w:line="276" w:lineRule="auto"/>
        <w:jc w:val="both"/>
        <w:rPr>
          <w:rFonts w:ascii="Calibri" w:hAnsi="Calibri"/>
          <w:bCs/>
          <w:sz w:val="21"/>
          <w:szCs w:val="21"/>
          <w:lang w:val="el-GR" w:bidi="el-GR"/>
        </w:rPr>
      </w:pPr>
      <w:r w:rsidRPr="001E15F9">
        <w:rPr>
          <w:rFonts w:ascii="Calibri" w:hAnsi="Calibri"/>
          <w:sz w:val="21"/>
          <w:szCs w:val="21"/>
          <w:lang w:val="el-GR"/>
        </w:rPr>
        <w:t xml:space="preserve">Αφού </w:t>
      </w:r>
      <w:r w:rsidR="00454B3E" w:rsidRPr="001E15F9">
        <w:rPr>
          <w:rFonts w:ascii="Calibri" w:hAnsi="Calibri"/>
          <w:sz w:val="21"/>
          <w:szCs w:val="21"/>
          <w:lang w:val="el-GR"/>
        </w:rPr>
        <w:t>δηλώνουν ότι έχουν λάβει πλήρη γνώση και αποδέχονται</w:t>
      </w:r>
      <w:r w:rsidRPr="001E15F9">
        <w:rPr>
          <w:rFonts w:ascii="Calibri" w:hAnsi="Calibri"/>
          <w:sz w:val="21"/>
          <w:szCs w:val="21"/>
          <w:lang w:val="el-GR"/>
        </w:rPr>
        <w:t xml:space="preserve"> </w:t>
      </w:r>
      <w:r w:rsidR="004B1485" w:rsidRPr="007F0DDF">
        <w:rPr>
          <w:rFonts w:ascii="Calibri" w:hAnsi="Calibri"/>
          <w:sz w:val="21"/>
          <w:szCs w:val="21"/>
          <w:lang w:val="el-GR"/>
        </w:rPr>
        <w:t>α) τις διατάξεις της</w:t>
      </w:r>
      <w:r w:rsidR="00082B31" w:rsidRPr="00082B31">
        <w:rPr>
          <w:rFonts w:ascii="Calibri" w:hAnsi="Calibri"/>
          <w:sz w:val="21"/>
          <w:szCs w:val="21"/>
          <w:lang w:val="el-GR"/>
        </w:rPr>
        <w:t xml:space="preserve"> ΚΥΑ </w:t>
      </w:r>
      <w:r w:rsidR="00E370B4">
        <w:rPr>
          <w:rFonts w:ascii="Calibri" w:hAnsi="Calibri"/>
          <w:sz w:val="21"/>
          <w:szCs w:val="21"/>
          <w:lang w:val="el-GR"/>
        </w:rPr>
        <w:t>13924</w:t>
      </w:r>
      <w:r w:rsidR="00082B31" w:rsidRPr="00082B31">
        <w:rPr>
          <w:rFonts w:ascii="Calibri" w:hAnsi="Calibri"/>
          <w:sz w:val="21"/>
          <w:szCs w:val="21"/>
          <w:lang w:val="el-GR"/>
        </w:rPr>
        <w:t>/Ζ1 ΦΕΚ Β΄</w:t>
      </w:r>
      <w:r w:rsidR="00E370B4">
        <w:rPr>
          <w:rFonts w:ascii="Calibri" w:hAnsi="Calibri"/>
          <w:sz w:val="21"/>
          <w:szCs w:val="21"/>
          <w:lang w:val="el-GR"/>
        </w:rPr>
        <w:t>558</w:t>
      </w:r>
      <w:r w:rsidR="00082B31" w:rsidRPr="00082B31">
        <w:rPr>
          <w:rFonts w:ascii="Calibri" w:hAnsi="Calibri"/>
          <w:sz w:val="21"/>
          <w:szCs w:val="21"/>
          <w:lang w:val="el-GR"/>
        </w:rPr>
        <w:t>/1</w:t>
      </w:r>
      <w:r w:rsidR="00E370B4">
        <w:rPr>
          <w:rFonts w:ascii="Calibri" w:hAnsi="Calibri"/>
          <w:sz w:val="21"/>
          <w:szCs w:val="21"/>
          <w:lang w:val="el-GR"/>
        </w:rPr>
        <w:t>0</w:t>
      </w:r>
      <w:r w:rsidR="00082B31" w:rsidRPr="00082B31">
        <w:rPr>
          <w:rFonts w:ascii="Calibri" w:hAnsi="Calibri"/>
          <w:sz w:val="21"/>
          <w:szCs w:val="21"/>
          <w:lang w:val="el-GR"/>
        </w:rPr>
        <w:t>.0</w:t>
      </w:r>
      <w:r w:rsidR="00E370B4">
        <w:rPr>
          <w:rFonts w:ascii="Calibri" w:hAnsi="Calibri"/>
          <w:sz w:val="21"/>
          <w:szCs w:val="21"/>
          <w:lang w:val="el-GR"/>
        </w:rPr>
        <w:t>2</w:t>
      </w:r>
      <w:r w:rsidR="00082B31" w:rsidRPr="00082B31">
        <w:rPr>
          <w:rFonts w:ascii="Calibri" w:hAnsi="Calibri"/>
          <w:sz w:val="21"/>
          <w:szCs w:val="21"/>
          <w:lang w:val="el-GR"/>
        </w:rPr>
        <w:t>.202</w:t>
      </w:r>
      <w:r w:rsidR="00E370B4">
        <w:rPr>
          <w:rFonts w:ascii="Calibri" w:hAnsi="Calibri"/>
          <w:sz w:val="21"/>
          <w:szCs w:val="21"/>
          <w:lang w:val="el-GR"/>
        </w:rPr>
        <w:t>2</w:t>
      </w:r>
      <w:r w:rsidR="00082B31">
        <w:rPr>
          <w:rFonts w:ascii="Calibri" w:hAnsi="Calibri"/>
          <w:sz w:val="21"/>
          <w:szCs w:val="21"/>
          <w:lang w:val="el-GR"/>
        </w:rPr>
        <w:t xml:space="preserve"> </w:t>
      </w:r>
      <w:r w:rsidR="00082B31" w:rsidRPr="00082B31">
        <w:rPr>
          <w:rFonts w:ascii="Calibri" w:hAnsi="Calibri"/>
          <w:sz w:val="21"/>
          <w:szCs w:val="21"/>
          <w:lang w:val="el-GR"/>
        </w:rPr>
        <w:t>«</w:t>
      </w:r>
      <w:r w:rsidR="00082B31" w:rsidRPr="00082B31">
        <w:rPr>
          <w:rFonts w:ascii="Calibri" w:hAnsi="Calibri"/>
          <w:bCs/>
          <w:sz w:val="21"/>
          <w:szCs w:val="21"/>
          <w:lang w:val="el-GR" w:bidi="el-GR"/>
        </w:rPr>
        <w:t>Χρηματοδότηση των Ανώτατων Εκπαιδευτικών Ιδρυμάτων γ</w:t>
      </w:r>
      <w:r w:rsidR="00082B31">
        <w:rPr>
          <w:rFonts w:ascii="Calibri" w:hAnsi="Calibri"/>
          <w:bCs/>
          <w:sz w:val="21"/>
          <w:szCs w:val="21"/>
          <w:lang w:val="el-GR" w:bidi="el-GR"/>
        </w:rPr>
        <w:t>ια την απόδοση υποτροφιών σε με</w:t>
      </w:r>
      <w:r w:rsidR="00082B31" w:rsidRPr="00082B31">
        <w:rPr>
          <w:rFonts w:ascii="Calibri" w:hAnsi="Calibri"/>
          <w:bCs/>
          <w:sz w:val="21"/>
          <w:szCs w:val="21"/>
          <w:lang w:val="el-GR" w:bidi="el-GR"/>
        </w:rPr>
        <w:t>ταπτυχιακο</w:t>
      </w:r>
      <w:r w:rsidR="00082B31">
        <w:rPr>
          <w:rFonts w:ascii="Calibri" w:hAnsi="Calibri"/>
          <w:bCs/>
          <w:sz w:val="21"/>
          <w:szCs w:val="21"/>
          <w:lang w:val="el-GR" w:bidi="el-GR"/>
        </w:rPr>
        <w:t>ύς φοιτητές και υποψήφιους διδά</w:t>
      </w:r>
      <w:r w:rsidR="00082B31" w:rsidRPr="00082B31">
        <w:rPr>
          <w:rFonts w:ascii="Calibri" w:hAnsi="Calibri"/>
          <w:bCs/>
          <w:sz w:val="21"/>
          <w:szCs w:val="21"/>
          <w:lang w:val="el-GR" w:bidi="el-GR"/>
        </w:rPr>
        <w:t xml:space="preserve">κτορες, κατά το </w:t>
      </w:r>
      <w:r w:rsidR="00E370B4">
        <w:rPr>
          <w:rFonts w:ascii="Calibri" w:hAnsi="Calibri"/>
          <w:bCs/>
          <w:sz w:val="21"/>
          <w:szCs w:val="21"/>
          <w:lang w:val="el-GR" w:bidi="el-GR"/>
        </w:rPr>
        <w:t>εαρινό εξάμηνο</w:t>
      </w:r>
      <w:r w:rsidR="00082B31" w:rsidRPr="00082B31">
        <w:rPr>
          <w:rFonts w:ascii="Calibri" w:hAnsi="Calibri"/>
          <w:bCs/>
          <w:sz w:val="21"/>
          <w:szCs w:val="21"/>
          <w:lang w:val="el-GR" w:bidi="el-GR"/>
        </w:rPr>
        <w:t xml:space="preserve"> 202</w:t>
      </w:r>
      <w:r w:rsidR="00E370B4">
        <w:rPr>
          <w:rFonts w:ascii="Calibri" w:hAnsi="Calibri"/>
          <w:bCs/>
          <w:sz w:val="21"/>
          <w:szCs w:val="21"/>
          <w:lang w:val="el-GR" w:bidi="el-GR"/>
        </w:rPr>
        <w:t>1</w:t>
      </w:r>
      <w:r w:rsidR="00082B31" w:rsidRPr="00082B31">
        <w:rPr>
          <w:rFonts w:ascii="Calibri" w:hAnsi="Calibri"/>
          <w:bCs/>
          <w:sz w:val="21"/>
          <w:szCs w:val="21"/>
          <w:lang w:val="el-GR" w:bidi="el-GR"/>
        </w:rPr>
        <w:t>-202</w:t>
      </w:r>
      <w:r w:rsidR="00E370B4">
        <w:rPr>
          <w:rFonts w:ascii="Calibri" w:hAnsi="Calibri"/>
          <w:bCs/>
          <w:sz w:val="21"/>
          <w:szCs w:val="21"/>
          <w:lang w:val="el-GR" w:bidi="el-GR"/>
        </w:rPr>
        <w:t>2</w:t>
      </w:r>
      <w:r w:rsidR="00082B31" w:rsidRPr="00082B31">
        <w:rPr>
          <w:rFonts w:ascii="Calibri" w:hAnsi="Calibri"/>
          <w:bCs/>
          <w:sz w:val="21"/>
          <w:szCs w:val="21"/>
          <w:lang w:val="el-GR" w:bidi="el-GR"/>
        </w:rPr>
        <w:t>, για τη διεξ</w:t>
      </w:r>
      <w:r w:rsidR="00082B31">
        <w:rPr>
          <w:rFonts w:ascii="Calibri" w:hAnsi="Calibri"/>
          <w:bCs/>
          <w:sz w:val="21"/>
          <w:szCs w:val="21"/>
          <w:lang w:val="el-GR" w:bidi="el-GR"/>
        </w:rPr>
        <w:t>αγωγή επικουρικού διδακτικού έρ</w:t>
      </w:r>
      <w:r w:rsidR="00082B31" w:rsidRPr="00082B31">
        <w:rPr>
          <w:rFonts w:ascii="Calibri" w:hAnsi="Calibri"/>
          <w:bCs/>
          <w:sz w:val="21"/>
          <w:szCs w:val="21"/>
          <w:lang w:val="el-GR" w:bidi="el-GR"/>
        </w:rPr>
        <w:t>γου σε προγράμματα σπουδών πρώτου κύκλου των Ανωτάτων Εκπαιδευτικών Ιδρυμάτων (Α.Ε.Ι.)- Καθορισμός τ</w:t>
      </w:r>
      <w:r w:rsidR="00082B31">
        <w:rPr>
          <w:rFonts w:ascii="Calibri" w:hAnsi="Calibri"/>
          <w:bCs/>
          <w:sz w:val="21"/>
          <w:szCs w:val="21"/>
          <w:lang w:val="el-GR" w:bidi="el-GR"/>
        </w:rPr>
        <w:t>ου ύψους της υποτροφίας και ρύθ</w:t>
      </w:r>
      <w:r w:rsidR="00082B31" w:rsidRPr="00082B31">
        <w:rPr>
          <w:rFonts w:ascii="Calibri" w:hAnsi="Calibri"/>
          <w:bCs/>
          <w:sz w:val="21"/>
          <w:szCs w:val="21"/>
          <w:lang w:val="el-GR" w:bidi="el-GR"/>
        </w:rPr>
        <w:t>μιση επιμέρους</w:t>
      </w:r>
      <w:r w:rsidR="00082B31">
        <w:rPr>
          <w:rFonts w:ascii="Calibri" w:hAnsi="Calibri"/>
          <w:bCs/>
          <w:sz w:val="21"/>
          <w:szCs w:val="21"/>
          <w:lang w:val="el-GR" w:bidi="el-GR"/>
        </w:rPr>
        <w:t xml:space="preserve"> ζητημάτων διαχείρισης, παρα</w:t>
      </w:r>
      <w:r w:rsidR="00082B31" w:rsidRPr="00082B31">
        <w:rPr>
          <w:rFonts w:ascii="Calibri" w:hAnsi="Calibri"/>
          <w:bCs/>
          <w:sz w:val="21"/>
          <w:szCs w:val="21"/>
          <w:lang w:val="el-GR" w:bidi="el-GR"/>
        </w:rPr>
        <w:t>κολούθησης και υλοποίησης των πράξεων που θα ενταχθούν για χρηματοδότηση, στο πλαίσιο της πρόσκλ</w:t>
      </w:r>
      <w:r w:rsidR="00082B31">
        <w:rPr>
          <w:rFonts w:ascii="Calibri" w:hAnsi="Calibri"/>
          <w:bCs/>
          <w:sz w:val="21"/>
          <w:szCs w:val="21"/>
          <w:lang w:val="el-GR" w:bidi="el-GR"/>
        </w:rPr>
        <w:t>ησης ΕΔΒΜ1</w:t>
      </w:r>
      <w:r w:rsidR="00E370B4">
        <w:rPr>
          <w:rFonts w:ascii="Calibri" w:hAnsi="Calibri"/>
          <w:bCs/>
          <w:sz w:val="21"/>
          <w:szCs w:val="21"/>
          <w:lang w:val="el-GR" w:bidi="el-GR"/>
        </w:rPr>
        <w:t>84</w:t>
      </w:r>
      <w:r w:rsidR="00082B31">
        <w:rPr>
          <w:rFonts w:ascii="Calibri" w:hAnsi="Calibri"/>
          <w:bCs/>
          <w:sz w:val="21"/>
          <w:szCs w:val="21"/>
          <w:lang w:val="el-GR" w:bidi="el-GR"/>
        </w:rPr>
        <w:t xml:space="preserve"> με τίτλο «Υποστήρι</w:t>
      </w:r>
      <w:r w:rsidR="00082B31" w:rsidRPr="00082B31">
        <w:rPr>
          <w:rFonts w:ascii="Calibri" w:hAnsi="Calibri"/>
          <w:bCs/>
          <w:sz w:val="21"/>
          <w:szCs w:val="21"/>
          <w:lang w:val="el-GR" w:bidi="el-GR"/>
        </w:rPr>
        <w:t xml:space="preserve">ξη των εκπαιδευτικών δραστηριοτήτων των ΑΕΙ </w:t>
      </w:r>
      <w:r w:rsidR="00082B31">
        <w:rPr>
          <w:rFonts w:ascii="Calibri" w:hAnsi="Calibri"/>
          <w:bCs/>
          <w:sz w:val="21"/>
          <w:szCs w:val="21"/>
          <w:lang w:val="el-GR" w:bidi="el-GR"/>
        </w:rPr>
        <w:t>με την εν</w:t>
      </w:r>
      <w:r w:rsidR="00082B31" w:rsidRPr="00082B31">
        <w:rPr>
          <w:rFonts w:ascii="Calibri" w:hAnsi="Calibri"/>
          <w:bCs/>
          <w:sz w:val="21"/>
          <w:szCs w:val="21"/>
          <w:lang w:val="el-GR" w:bidi="el-GR"/>
        </w:rPr>
        <w:t>σωμάτωση εν</w:t>
      </w:r>
      <w:r w:rsidR="00082B31">
        <w:rPr>
          <w:rFonts w:ascii="Calibri" w:hAnsi="Calibri"/>
          <w:bCs/>
          <w:sz w:val="21"/>
          <w:szCs w:val="21"/>
          <w:lang w:val="el-GR" w:bidi="el-GR"/>
        </w:rPr>
        <w:t>ισχυτικής διδασκαλίας επιπρόσθε</w:t>
      </w:r>
      <w:r w:rsidR="00082B31" w:rsidRPr="00082B31">
        <w:rPr>
          <w:rFonts w:ascii="Calibri" w:hAnsi="Calibri"/>
          <w:bCs/>
          <w:sz w:val="21"/>
          <w:szCs w:val="21"/>
          <w:lang w:val="el-GR" w:bidi="el-GR"/>
        </w:rPr>
        <w:t>τα των κύριων διαλέξεων</w:t>
      </w:r>
      <w:r w:rsidR="00E370B4" w:rsidRPr="00E370B4">
        <w:rPr>
          <w:rFonts w:ascii="Calibri" w:hAnsi="Calibri"/>
          <w:bCs/>
          <w:sz w:val="21"/>
          <w:szCs w:val="21"/>
          <w:lang w:val="el-GR" w:bidi="el-GR"/>
        </w:rPr>
        <w:t xml:space="preserve"> </w:t>
      </w:r>
      <w:r w:rsidR="00E370B4">
        <w:rPr>
          <w:rFonts w:ascii="Calibri" w:hAnsi="Calibri"/>
          <w:bCs/>
          <w:sz w:val="21"/>
          <w:szCs w:val="21"/>
          <w:lang w:val="el-GR" w:bidi="el-GR"/>
        </w:rPr>
        <w:t>για</w:t>
      </w:r>
      <w:r w:rsidR="00E370B4" w:rsidRPr="00082B31">
        <w:rPr>
          <w:rFonts w:ascii="Calibri" w:hAnsi="Calibri"/>
          <w:bCs/>
          <w:sz w:val="21"/>
          <w:szCs w:val="21"/>
          <w:lang w:val="el-GR" w:bidi="el-GR"/>
        </w:rPr>
        <w:t xml:space="preserve"> το ακαδ</w:t>
      </w:r>
      <w:r w:rsidR="00E370B4">
        <w:rPr>
          <w:rFonts w:ascii="Calibri" w:hAnsi="Calibri"/>
          <w:bCs/>
          <w:sz w:val="21"/>
          <w:szCs w:val="21"/>
          <w:lang w:val="el-GR" w:bidi="el-GR"/>
        </w:rPr>
        <w:t>ημαϊκό έτος 2021-2022</w:t>
      </w:r>
      <w:r w:rsidR="00082B31" w:rsidRPr="00082B31">
        <w:rPr>
          <w:rFonts w:ascii="Calibri" w:hAnsi="Calibri"/>
          <w:bCs/>
          <w:sz w:val="21"/>
          <w:szCs w:val="21"/>
          <w:lang w:val="el-GR" w:bidi="el-GR"/>
        </w:rPr>
        <w:t>» του Επιχειρησιακού Προγράμ</w:t>
      </w:r>
      <w:r w:rsidR="00082B31">
        <w:rPr>
          <w:rFonts w:ascii="Calibri" w:hAnsi="Calibri"/>
          <w:bCs/>
          <w:sz w:val="21"/>
          <w:szCs w:val="21"/>
          <w:lang w:val="el-GR" w:bidi="el-GR"/>
        </w:rPr>
        <w:t>ματος «Ανάπτυξη Ανθρώπινου Δυνα</w:t>
      </w:r>
      <w:r w:rsidR="00082B31" w:rsidRPr="00082B31">
        <w:rPr>
          <w:rFonts w:ascii="Calibri" w:hAnsi="Calibri"/>
          <w:bCs/>
          <w:sz w:val="21"/>
          <w:szCs w:val="21"/>
          <w:lang w:val="el-GR" w:bidi="el-GR"/>
        </w:rPr>
        <w:t>μικού, Εκπαίδευση και Δια Βίου Μάθηση 2014</w:t>
      </w:r>
      <w:r w:rsidR="00082B31" w:rsidRPr="00082B31">
        <w:rPr>
          <w:rFonts w:ascii="Calibri" w:hAnsi="Calibri"/>
          <w:bCs/>
          <w:sz w:val="21"/>
          <w:szCs w:val="21"/>
          <w:lang w:val="el-GR" w:bidi="el-GR"/>
        </w:rPr>
        <w:softHyphen/>
        <w:t>2020», που</w:t>
      </w:r>
      <w:r w:rsidR="00082B31">
        <w:rPr>
          <w:rFonts w:ascii="Calibri" w:hAnsi="Calibri"/>
          <w:bCs/>
          <w:sz w:val="21"/>
          <w:szCs w:val="21"/>
          <w:lang w:val="el-GR" w:bidi="el-GR"/>
        </w:rPr>
        <w:t xml:space="preserve"> συγχρηματοδοτείται από το Ευρω</w:t>
      </w:r>
      <w:r w:rsidR="00082B31" w:rsidRPr="00082B31">
        <w:rPr>
          <w:rFonts w:ascii="Calibri" w:hAnsi="Calibri"/>
          <w:bCs/>
          <w:sz w:val="21"/>
          <w:szCs w:val="21"/>
          <w:lang w:val="el-GR" w:bidi="el-GR"/>
        </w:rPr>
        <w:t xml:space="preserve">παϊκό Κοινωνικό Ταμείο (Ε.Κ.Τ.)» </w:t>
      </w:r>
      <w:r w:rsidR="004B1485" w:rsidRPr="007F0DDF">
        <w:rPr>
          <w:rFonts w:ascii="Calibri" w:hAnsi="Calibri"/>
          <w:bCs/>
          <w:sz w:val="21"/>
          <w:szCs w:val="21"/>
          <w:lang w:val="el-GR" w:bidi="el-GR"/>
        </w:rPr>
        <w:t xml:space="preserve">καθώς και την </w:t>
      </w:r>
      <w:r w:rsidR="007F0DDF" w:rsidRPr="007F0DDF">
        <w:rPr>
          <w:rFonts w:ascii="Calibri" w:hAnsi="Calibri"/>
          <w:bCs/>
          <w:sz w:val="21"/>
          <w:szCs w:val="21"/>
          <w:lang w:val="el-GR" w:bidi="el-GR"/>
        </w:rPr>
        <w:t xml:space="preserve">με </w:t>
      </w:r>
      <w:proofErr w:type="spellStart"/>
      <w:r w:rsidR="007F0DDF" w:rsidRPr="007F0DDF">
        <w:rPr>
          <w:rFonts w:ascii="Calibri" w:hAnsi="Calibri"/>
          <w:bCs/>
          <w:sz w:val="21"/>
          <w:szCs w:val="21"/>
          <w:lang w:val="el-GR" w:bidi="el-GR"/>
        </w:rPr>
        <w:t>αρ.πρωτ</w:t>
      </w:r>
      <w:proofErr w:type="spellEnd"/>
      <w:r w:rsidR="007F0DDF" w:rsidRPr="007F0DDF">
        <w:rPr>
          <w:rFonts w:ascii="Calibri" w:hAnsi="Calibri"/>
          <w:bCs/>
          <w:sz w:val="21"/>
          <w:szCs w:val="21"/>
          <w:lang w:val="el-GR" w:bidi="el-GR"/>
        </w:rPr>
        <w:t>.</w:t>
      </w:r>
      <w:r w:rsidR="009D7DDB" w:rsidRPr="007F0DDF">
        <w:rPr>
          <w:rFonts w:ascii="Calibri" w:hAnsi="Calibri"/>
          <w:bCs/>
          <w:sz w:val="21"/>
          <w:szCs w:val="21"/>
          <w:lang w:val="el-GR" w:bidi="el-GR"/>
        </w:rPr>
        <w:t xml:space="preserve"> </w:t>
      </w:r>
      <w:r w:rsidR="00E370B4">
        <w:rPr>
          <w:rFonts w:ascii="Calibri" w:hAnsi="Calibri"/>
          <w:bCs/>
          <w:sz w:val="21"/>
          <w:szCs w:val="21"/>
          <w:lang w:val="el-GR" w:bidi="el-GR"/>
        </w:rPr>
        <w:t>20196</w:t>
      </w:r>
      <w:r w:rsidR="009D7DDB" w:rsidRPr="007F0DDF">
        <w:rPr>
          <w:rFonts w:ascii="Calibri" w:hAnsi="Calibri"/>
          <w:bCs/>
          <w:sz w:val="21"/>
          <w:szCs w:val="21"/>
          <w:lang w:val="el-GR" w:bidi="el-GR"/>
        </w:rPr>
        <w:t>/1</w:t>
      </w:r>
      <w:r w:rsidR="00E370B4">
        <w:rPr>
          <w:rFonts w:ascii="Calibri" w:hAnsi="Calibri"/>
          <w:bCs/>
          <w:sz w:val="21"/>
          <w:szCs w:val="21"/>
          <w:lang w:val="el-GR" w:bidi="el-GR"/>
        </w:rPr>
        <w:t>1</w:t>
      </w:r>
      <w:r w:rsidR="009D7DDB" w:rsidRPr="007F0DDF">
        <w:rPr>
          <w:rFonts w:ascii="Calibri" w:hAnsi="Calibri"/>
          <w:bCs/>
          <w:sz w:val="21"/>
          <w:szCs w:val="21"/>
          <w:lang w:val="el-GR" w:bidi="el-GR"/>
        </w:rPr>
        <w:t>.</w:t>
      </w:r>
      <w:r w:rsidR="007F0DDF" w:rsidRPr="007F0DDF">
        <w:rPr>
          <w:rFonts w:ascii="Calibri" w:hAnsi="Calibri"/>
          <w:bCs/>
          <w:sz w:val="21"/>
          <w:szCs w:val="21"/>
          <w:lang w:val="el-GR" w:bidi="el-GR"/>
        </w:rPr>
        <w:t>0</w:t>
      </w:r>
      <w:r w:rsidR="009D7DDB" w:rsidRPr="007F0DDF">
        <w:rPr>
          <w:rFonts w:ascii="Calibri" w:hAnsi="Calibri"/>
          <w:bCs/>
          <w:sz w:val="21"/>
          <w:szCs w:val="21"/>
          <w:lang w:val="el-GR" w:bidi="el-GR"/>
        </w:rPr>
        <w:t>4.202</w:t>
      </w:r>
      <w:r w:rsidR="00E370B4">
        <w:rPr>
          <w:rFonts w:ascii="Calibri" w:hAnsi="Calibri"/>
          <w:bCs/>
          <w:sz w:val="21"/>
          <w:szCs w:val="21"/>
          <w:lang w:val="el-GR" w:bidi="el-GR"/>
        </w:rPr>
        <w:t>2</w:t>
      </w:r>
      <w:r w:rsidR="004B1485" w:rsidRPr="007F0DDF">
        <w:rPr>
          <w:rFonts w:ascii="Calibri" w:hAnsi="Calibri"/>
          <w:bCs/>
          <w:sz w:val="21"/>
          <w:szCs w:val="21"/>
          <w:lang w:val="el-GR" w:bidi="el-GR"/>
        </w:rPr>
        <w:t xml:space="preserve"> Πρόσκληση </w:t>
      </w:r>
      <w:r w:rsidR="007F0DDF" w:rsidRPr="007F0DDF">
        <w:rPr>
          <w:rFonts w:ascii="Calibri" w:hAnsi="Calibri"/>
          <w:bCs/>
          <w:sz w:val="21"/>
          <w:szCs w:val="21"/>
          <w:lang w:val="el-GR" w:bidi="el-GR"/>
        </w:rPr>
        <w:t xml:space="preserve">Εκδήλωση Ενδιαφέροντος του Ειδικού Λογαριασμού Κονδυλίων Έρευνας ΕΜΠ (ΑΔΑ: </w:t>
      </w:r>
      <w:r w:rsidR="00E370B4">
        <w:rPr>
          <w:rFonts w:ascii="Calibri" w:hAnsi="Calibri"/>
          <w:bCs/>
          <w:sz w:val="21"/>
          <w:szCs w:val="21"/>
          <w:lang w:val="el-GR" w:bidi="el-GR"/>
        </w:rPr>
        <w:t>ΨΝ9Χ96ΨΖΣ4-ΞΩΧ</w:t>
      </w:r>
      <w:r w:rsidR="007F0DDF" w:rsidRPr="007F0DDF">
        <w:rPr>
          <w:rFonts w:ascii="Calibri" w:hAnsi="Calibri"/>
          <w:bCs/>
          <w:sz w:val="21"/>
          <w:szCs w:val="21"/>
          <w:lang w:val="el-GR" w:bidi="el-GR"/>
        </w:rPr>
        <w:t>),</w:t>
      </w:r>
    </w:p>
    <w:p w:rsidR="00284493" w:rsidRDefault="00096AE7" w:rsidP="00963BD7">
      <w:pPr>
        <w:spacing w:after="200" w:line="276" w:lineRule="auto"/>
        <w:jc w:val="both"/>
        <w:rPr>
          <w:rFonts w:ascii="Calibri" w:hAnsi="Calibri"/>
          <w:sz w:val="21"/>
          <w:szCs w:val="21"/>
          <w:lang w:val="el-GR"/>
        </w:rPr>
      </w:pPr>
      <w:r w:rsidRPr="0007383D">
        <w:rPr>
          <w:rFonts w:ascii="Calibri" w:hAnsi="Calibri"/>
          <w:sz w:val="21"/>
          <w:szCs w:val="21"/>
          <w:lang w:val="el-GR"/>
        </w:rPr>
        <w:lastRenderedPageBreak/>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11D7A" w:rsidRPr="00211D7A" w:rsidRDefault="00211D7A" w:rsidP="00963BD7">
      <w:pPr>
        <w:numPr>
          <w:ilvl w:val="0"/>
          <w:numId w:val="1"/>
        </w:numPr>
        <w:spacing w:after="200" w:line="276" w:lineRule="auto"/>
        <w:ind w:left="0" w:firstLine="0"/>
        <w:jc w:val="both"/>
        <w:rPr>
          <w:rFonts w:ascii="Calibri" w:hAnsi="Calibri"/>
          <w:i/>
          <w:sz w:val="21"/>
          <w:szCs w:val="21"/>
          <w:lang w:val="el-GR"/>
        </w:rPr>
      </w:pPr>
      <w:r w:rsidRPr="00315C80">
        <w:rPr>
          <w:rFonts w:ascii="Calibri" w:hAnsi="Calibri"/>
          <w:sz w:val="21"/>
          <w:szCs w:val="21"/>
          <w:lang w:val="el-GR"/>
        </w:rPr>
        <w:t>Ο/Η Υπότροφος</w:t>
      </w:r>
      <w:r>
        <w:rPr>
          <w:rFonts w:ascii="Calibri" w:hAnsi="Calibri"/>
          <w:sz w:val="21"/>
          <w:szCs w:val="21"/>
          <w:lang w:val="el-GR"/>
        </w:rPr>
        <w:t xml:space="preserve"> θα λάβει μία (1) πλήρη </w:t>
      </w:r>
      <w:r w:rsidRPr="00211D7A">
        <w:rPr>
          <w:rFonts w:ascii="Calibri" w:hAnsi="Calibri"/>
          <w:b/>
          <w:szCs w:val="24"/>
          <w:lang w:val="el-GR"/>
        </w:rPr>
        <w:t>ή</w:t>
      </w:r>
      <w:r>
        <w:rPr>
          <w:rFonts w:ascii="Calibri" w:hAnsi="Calibri"/>
          <w:sz w:val="21"/>
          <w:szCs w:val="21"/>
          <w:lang w:val="el-GR"/>
        </w:rPr>
        <w:t xml:space="preserve"> μερική </w:t>
      </w:r>
      <w:r w:rsidRPr="00315C80">
        <w:rPr>
          <w:rFonts w:ascii="Calibri" w:hAnsi="Calibri"/>
          <w:color w:val="FF0000"/>
          <w:sz w:val="21"/>
          <w:szCs w:val="21"/>
          <w:lang w:val="el-GR"/>
        </w:rPr>
        <w:t>(επιλογή ενός εκ των δύο)</w:t>
      </w:r>
      <w:r w:rsidRPr="00C9628E">
        <w:rPr>
          <w:rFonts w:ascii="Calibri" w:hAnsi="Calibri"/>
          <w:sz w:val="21"/>
          <w:szCs w:val="21"/>
          <w:lang w:val="el-GR"/>
        </w:rPr>
        <w:t xml:space="preserve"> </w:t>
      </w:r>
      <w:r>
        <w:rPr>
          <w:rFonts w:ascii="Calibri" w:hAnsi="Calibri"/>
          <w:sz w:val="21"/>
          <w:szCs w:val="21"/>
          <w:lang w:val="el-GR"/>
        </w:rPr>
        <w:t>υποτροφία</w:t>
      </w:r>
      <w:r w:rsidR="0038082F">
        <w:rPr>
          <w:rFonts w:ascii="Calibri" w:hAnsi="Calibri"/>
          <w:sz w:val="21"/>
          <w:szCs w:val="21"/>
          <w:lang w:val="el-GR"/>
        </w:rPr>
        <w:t xml:space="preserve"> για τη διεξαγωγή επικουρικού διδακτικού έργου</w:t>
      </w:r>
      <w:r w:rsidR="009D7DDB">
        <w:rPr>
          <w:rFonts w:ascii="Calibri" w:hAnsi="Calibri"/>
          <w:sz w:val="21"/>
          <w:szCs w:val="21"/>
          <w:lang w:val="el-GR"/>
        </w:rPr>
        <w:t xml:space="preserve"> </w:t>
      </w:r>
      <w:r w:rsidR="009D7DDB" w:rsidRPr="007F0DDF">
        <w:rPr>
          <w:rFonts w:ascii="Calibri" w:hAnsi="Calibri"/>
          <w:sz w:val="21"/>
          <w:szCs w:val="21"/>
          <w:lang w:val="el-GR"/>
        </w:rPr>
        <w:t>σύμφωνα με τους κάτωθι όρους και προϋποθέσεις</w:t>
      </w:r>
      <w:r>
        <w:rPr>
          <w:rFonts w:ascii="Calibri" w:hAnsi="Calibri"/>
          <w:sz w:val="21"/>
          <w:szCs w:val="21"/>
          <w:lang w:val="el-GR"/>
        </w:rPr>
        <w:t>.</w:t>
      </w:r>
      <w:r w:rsidR="001905FB">
        <w:rPr>
          <w:rFonts w:ascii="Calibri" w:hAnsi="Calibri"/>
          <w:sz w:val="21"/>
          <w:szCs w:val="21"/>
          <w:lang w:val="el-GR"/>
        </w:rPr>
        <w:t xml:space="preserve"> </w:t>
      </w:r>
    </w:p>
    <w:p w:rsidR="00A0682D" w:rsidRPr="00315C80" w:rsidRDefault="00A0682D" w:rsidP="00963BD7">
      <w:pPr>
        <w:numPr>
          <w:ilvl w:val="0"/>
          <w:numId w:val="1"/>
        </w:numPr>
        <w:spacing w:after="120" w:line="276" w:lineRule="auto"/>
        <w:ind w:left="0" w:firstLine="0"/>
        <w:jc w:val="both"/>
        <w:rPr>
          <w:rFonts w:ascii="Calibri" w:hAnsi="Calibri"/>
          <w:i/>
          <w:sz w:val="21"/>
          <w:szCs w:val="21"/>
          <w:lang w:val="el-GR"/>
        </w:rPr>
      </w:pPr>
      <w:r w:rsidRPr="00315C80">
        <w:rPr>
          <w:rFonts w:ascii="Calibri" w:hAnsi="Calibri"/>
          <w:sz w:val="21"/>
          <w:szCs w:val="21"/>
          <w:lang w:val="el-GR"/>
        </w:rPr>
        <w:t>Ο</w:t>
      </w:r>
      <w:r w:rsidR="00082B31" w:rsidRPr="00315C80">
        <w:rPr>
          <w:rFonts w:ascii="Calibri" w:hAnsi="Calibri"/>
          <w:sz w:val="21"/>
          <w:szCs w:val="21"/>
          <w:lang w:val="el-GR"/>
        </w:rPr>
        <w:t>/Η</w:t>
      </w:r>
      <w:r w:rsidRPr="00315C80">
        <w:rPr>
          <w:rFonts w:ascii="Calibri" w:hAnsi="Calibri"/>
          <w:sz w:val="21"/>
          <w:szCs w:val="21"/>
          <w:lang w:val="el-GR"/>
        </w:rPr>
        <w:t xml:space="preserve"> </w:t>
      </w:r>
      <w:r w:rsidR="00082B31" w:rsidRPr="00315C80">
        <w:rPr>
          <w:rFonts w:ascii="Calibri" w:hAnsi="Calibri"/>
          <w:sz w:val="21"/>
          <w:szCs w:val="21"/>
          <w:lang w:val="el-GR"/>
        </w:rPr>
        <w:t xml:space="preserve">Υπότροφος </w:t>
      </w:r>
      <w:r w:rsidRPr="00315C80">
        <w:rPr>
          <w:rFonts w:ascii="Calibri" w:hAnsi="Calibri"/>
          <w:sz w:val="21"/>
          <w:szCs w:val="21"/>
          <w:lang w:val="el-GR"/>
        </w:rPr>
        <w:t xml:space="preserve">αναλαμβάνει στα πλαίσια </w:t>
      </w:r>
      <w:r w:rsidR="00082B31" w:rsidRPr="00315C80">
        <w:rPr>
          <w:rFonts w:ascii="Calibri" w:hAnsi="Calibri"/>
          <w:sz w:val="21"/>
          <w:szCs w:val="21"/>
          <w:lang w:val="el-GR"/>
        </w:rPr>
        <w:t xml:space="preserve">της </w:t>
      </w:r>
      <w:r w:rsidRPr="00315C80">
        <w:rPr>
          <w:rFonts w:ascii="Calibri" w:hAnsi="Calibri"/>
          <w:sz w:val="21"/>
          <w:szCs w:val="21"/>
          <w:lang w:val="el-GR"/>
        </w:rPr>
        <w:t xml:space="preserve">ως άνω </w:t>
      </w:r>
      <w:r w:rsidR="00082B31" w:rsidRPr="00315C80">
        <w:rPr>
          <w:rFonts w:ascii="Calibri" w:hAnsi="Calibri"/>
          <w:sz w:val="21"/>
          <w:szCs w:val="21"/>
          <w:lang w:val="el-GR"/>
        </w:rPr>
        <w:t>Πράξης</w:t>
      </w:r>
      <w:r w:rsidRPr="00315C80">
        <w:rPr>
          <w:rFonts w:ascii="Calibri" w:hAnsi="Calibri"/>
          <w:sz w:val="21"/>
          <w:szCs w:val="21"/>
          <w:lang w:val="el-GR"/>
        </w:rPr>
        <w:t xml:space="preserve"> τις ακόλουθες </w:t>
      </w:r>
      <w:r w:rsidR="0055408D" w:rsidRPr="00315C80">
        <w:rPr>
          <w:rFonts w:ascii="Calibri" w:hAnsi="Calibri"/>
          <w:sz w:val="21"/>
          <w:szCs w:val="21"/>
          <w:lang w:val="el-GR"/>
        </w:rPr>
        <w:t xml:space="preserve">υποχρεώσεις: </w:t>
      </w:r>
    </w:p>
    <w:p w:rsidR="00315C80" w:rsidRDefault="0055408D" w:rsidP="00315C80">
      <w:pPr>
        <w:pStyle w:val="Bodytext1"/>
        <w:spacing w:after="200"/>
        <w:ind w:firstLine="0"/>
        <w:jc w:val="both"/>
        <w:rPr>
          <w:rFonts w:ascii="Calibri" w:hAnsi="Calibri" w:cs="Calibri"/>
          <w:sz w:val="21"/>
          <w:szCs w:val="21"/>
        </w:rPr>
      </w:pPr>
      <w:r w:rsidRPr="00315C80">
        <w:rPr>
          <w:rFonts w:ascii="Calibri" w:hAnsi="Calibri" w:cs="Calibri"/>
          <w:sz w:val="21"/>
          <w:szCs w:val="21"/>
        </w:rPr>
        <w:t xml:space="preserve">α) </w:t>
      </w:r>
      <w:r w:rsidR="00237639" w:rsidRPr="007F0DDF">
        <w:rPr>
          <w:rFonts w:ascii="Calibri" w:hAnsi="Calibri" w:cs="Calibri"/>
          <w:color w:val="auto"/>
          <w:sz w:val="21"/>
          <w:szCs w:val="21"/>
        </w:rPr>
        <w:t>Επικο</w:t>
      </w:r>
      <w:r w:rsidR="009D7DDB" w:rsidRPr="007F0DDF">
        <w:rPr>
          <w:rFonts w:ascii="Calibri" w:hAnsi="Calibri" w:cs="Calibri"/>
          <w:color w:val="auto"/>
          <w:sz w:val="21"/>
          <w:szCs w:val="21"/>
        </w:rPr>
        <w:t>υρία</w:t>
      </w:r>
      <w:r w:rsidR="00237639" w:rsidRPr="007F0DDF">
        <w:rPr>
          <w:rFonts w:ascii="Calibri" w:hAnsi="Calibri" w:cs="Calibri"/>
          <w:color w:val="auto"/>
          <w:sz w:val="21"/>
          <w:szCs w:val="21"/>
        </w:rPr>
        <w:t xml:space="preserve"> του εκπαιδευτικού έργου των μελών ΔΕΠ και του λοιπού τακτικού και έκτακτου διδακτικο</w:t>
      </w:r>
      <w:r w:rsidR="009D7DDB" w:rsidRPr="007F0DDF">
        <w:rPr>
          <w:rFonts w:ascii="Calibri" w:hAnsi="Calibri" w:cs="Calibri"/>
          <w:color w:val="auto"/>
          <w:sz w:val="21"/>
          <w:szCs w:val="21"/>
        </w:rPr>
        <w:t>ύ</w:t>
      </w:r>
      <w:r w:rsidR="00237639" w:rsidRPr="007F0DDF">
        <w:rPr>
          <w:rFonts w:ascii="Calibri" w:hAnsi="Calibri" w:cs="Calibri"/>
          <w:color w:val="auto"/>
          <w:sz w:val="21"/>
          <w:szCs w:val="21"/>
        </w:rPr>
        <w:t xml:space="preserve"> προσωπικού του Τμήματος με δ</w:t>
      </w:r>
      <w:r w:rsidRPr="00315C80">
        <w:rPr>
          <w:rFonts w:ascii="Calibri" w:hAnsi="Calibri" w:cs="Calibri"/>
          <w:sz w:val="21"/>
          <w:szCs w:val="21"/>
        </w:rPr>
        <w:t xml:space="preserve">ιεξαγωγή επικουρικού διδακτικού έργου συνολικής διάρκειας </w:t>
      </w:r>
      <w:r w:rsidR="0012225C" w:rsidRPr="00315C80">
        <w:rPr>
          <w:rFonts w:ascii="Calibri" w:hAnsi="Calibri" w:cs="Calibri"/>
          <w:sz w:val="21"/>
          <w:szCs w:val="21"/>
        </w:rPr>
        <w:t xml:space="preserve">εκατόν εξήντα </w:t>
      </w:r>
      <w:r w:rsidRPr="00315C80">
        <w:rPr>
          <w:rFonts w:ascii="Calibri" w:hAnsi="Calibri" w:cs="Calibri"/>
          <w:sz w:val="21"/>
          <w:szCs w:val="21"/>
        </w:rPr>
        <w:t>(</w:t>
      </w:r>
      <w:r w:rsidR="0012225C">
        <w:rPr>
          <w:rFonts w:ascii="Calibri" w:hAnsi="Calibri" w:cs="Calibri"/>
          <w:sz w:val="21"/>
          <w:szCs w:val="21"/>
        </w:rPr>
        <w:t>160</w:t>
      </w:r>
      <w:r w:rsidRPr="00315C80">
        <w:rPr>
          <w:rFonts w:ascii="Calibri" w:hAnsi="Calibri" w:cs="Calibri"/>
          <w:sz w:val="21"/>
          <w:szCs w:val="21"/>
        </w:rPr>
        <w:t xml:space="preserve">) ωρών </w:t>
      </w:r>
      <w:r w:rsidR="00315C80" w:rsidRPr="00315C80">
        <w:rPr>
          <w:rFonts w:ascii="Calibri" w:hAnsi="Calibri" w:cs="Calibri"/>
          <w:sz w:val="21"/>
          <w:szCs w:val="21"/>
        </w:rPr>
        <w:t xml:space="preserve">(πλήρης υποτροφία) </w:t>
      </w:r>
      <w:r w:rsidR="00315C80" w:rsidRPr="00315C80">
        <w:rPr>
          <w:rFonts w:ascii="Calibri" w:hAnsi="Calibri" w:cs="Calibri"/>
          <w:b/>
          <w:sz w:val="24"/>
          <w:szCs w:val="24"/>
        </w:rPr>
        <w:t>ή</w:t>
      </w:r>
      <w:r w:rsidR="00315C80" w:rsidRPr="00315C80">
        <w:rPr>
          <w:rFonts w:ascii="Calibri" w:hAnsi="Calibri" w:cs="Calibri"/>
          <w:sz w:val="21"/>
          <w:szCs w:val="21"/>
        </w:rPr>
        <w:t xml:space="preserve"> </w:t>
      </w:r>
      <w:r w:rsidR="0012225C">
        <w:rPr>
          <w:rFonts w:ascii="Calibri" w:hAnsi="Calibri" w:cs="Calibri"/>
          <w:sz w:val="21"/>
          <w:szCs w:val="21"/>
        </w:rPr>
        <w:t>ογδόντα (80</w:t>
      </w:r>
      <w:r w:rsidR="00315C80" w:rsidRPr="00315C80">
        <w:rPr>
          <w:rFonts w:ascii="Calibri" w:hAnsi="Calibri" w:cs="Calibri"/>
          <w:sz w:val="21"/>
          <w:szCs w:val="21"/>
        </w:rPr>
        <w:t>) ωρών (μερική υποτροφία)</w:t>
      </w:r>
      <w:r w:rsidR="00315C80" w:rsidRPr="00315C80">
        <w:rPr>
          <w:rFonts w:ascii="Calibri" w:hAnsi="Calibri" w:cs="Calibri"/>
          <w:color w:val="FF0000"/>
          <w:sz w:val="21"/>
          <w:szCs w:val="21"/>
        </w:rPr>
        <w:t xml:space="preserve"> (επιλογή ενός εκ των δύο)</w:t>
      </w:r>
      <w:r w:rsidR="00315C80" w:rsidRPr="00315C80">
        <w:rPr>
          <w:rFonts w:ascii="Calibri" w:hAnsi="Calibri" w:cs="Calibri"/>
          <w:sz w:val="21"/>
          <w:szCs w:val="21"/>
        </w:rPr>
        <w:t xml:space="preserve"> </w:t>
      </w:r>
      <w:r w:rsidRPr="00315C80">
        <w:rPr>
          <w:rFonts w:ascii="Calibri" w:hAnsi="Calibri" w:cs="Calibri"/>
          <w:sz w:val="21"/>
          <w:szCs w:val="21"/>
        </w:rPr>
        <w:t>σ</w:t>
      </w:r>
      <w:r w:rsidR="00315C80">
        <w:rPr>
          <w:rFonts w:ascii="Calibri" w:hAnsi="Calibri" w:cs="Calibri"/>
          <w:sz w:val="21"/>
          <w:szCs w:val="21"/>
        </w:rPr>
        <w:t xml:space="preserve">το </w:t>
      </w:r>
      <w:r w:rsidRPr="00315C80">
        <w:rPr>
          <w:rFonts w:ascii="Calibri" w:hAnsi="Calibri" w:cs="Calibri"/>
          <w:sz w:val="21"/>
          <w:szCs w:val="21"/>
        </w:rPr>
        <w:t>γνωστικό αντικείμενο</w:t>
      </w:r>
      <w:r w:rsidR="00315C80">
        <w:rPr>
          <w:rFonts w:ascii="Calibri" w:hAnsi="Calibri" w:cs="Calibri"/>
          <w:sz w:val="21"/>
          <w:szCs w:val="21"/>
        </w:rPr>
        <w:t>: ………………………………………………………………….. και στα μαθήματα</w:t>
      </w:r>
      <w:r w:rsidR="003E7854" w:rsidRPr="003E7854">
        <w:rPr>
          <w:rFonts w:ascii="Calibri" w:hAnsi="Calibri" w:cs="Calibri"/>
          <w:sz w:val="21"/>
          <w:szCs w:val="21"/>
        </w:rPr>
        <w:t xml:space="preserve"> </w:t>
      </w:r>
      <w:r w:rsidR="003E7854">
        <w:rPr>
          <w:rFonts w:ascii="Calibri" w:hAnsi="Calibri" w:cs="Calibri"/>
          <w:sz w:val="21"/>
          <w:szCs w:val="21"/>
        </w:rPr>
        <w:t xml:space="preserve">του </w:t>
      </w:r>
      <w:r w:rsidR="006E3D45">
        <w:rPr>
          <w:rFonts w:ascii="Calibri" w:hAnsi="Calibri" w:cs="Calibri"/>
          <w:sz w:val="21"/>
          <w:szCs w:val="21"/>
        </w:rPr>
        <w:t>προ</w:t>
      </w:r>
      <w:r w:rsidR="003E7854">
        <w:rPr>
          <w:rFonts w:ascii="Calibri" w:hAnsi="Calibri" w:cs="Calibri"/>
          <w:sz w:val="21"/>
          <w:szCs w:val="21"/>
        </w:rPr>
        <w:t>γράμματος σπουδών της Σχολής …………………………..</w:t>
      </w:r>
      <w:r w:rsidR="00315C80">
        <w:rPr>
          <w:rFonts w:ascii="Calibri" w:hAnsi="Calibri" w:cs="Calibri"/>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1) ………………………………</w:t>
      </w:r>
      <w:r w:rsidR="003E7854" w:rsidRPr="003E7854">
        <w:rPr>
          <w:rFonts w:ascii="Calibri" w:hAnsi="Calibri" w:cs="Calibri"/>
          <w:color w:val="auto"/>
          <w:sz w:val="21"/>
          <w:szCs w:val="21"/>
        </w:rPr>
        <w:t>….</w:t>
      </w:r>
      <w:r w:rsidR="006E3D45">
        <w:rPr>
          <w:rFonts w:ascii="Calibri" w:hAnsi="Calibri" w:cs="Calibri"/>
          <w:color w:val="auto"/>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2) ……………………………………</w:t>
      </w:r>
      <w:r w:rsidR="006E3D45">
        <w:rPr>
          <w:rFonts w:ascii="Calibri" w:hAnsi="Calibri" w:cs="Calibri"/>
          <w:color w:val="auto"/>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3) …………………………………</w:t>
      </w:r>
      <w:r w:rsidR="003E7854" w:rsidRPr="003E7854">
        <w:rPr>
          <w:rFonts w:ascii="Calibri" w:hAnsi="Calibri" w:cs="Calibri"/>
          <w:color w:val="auto"/>
          <w:sz w:val="21"/>
          <w:szCs w:val="21"/>
        </w:rPr>
        <w:t>...</w:t>
      </w:r>
      <w:r w:rsidR="006E3D45">
        <w:rPr>
          <w:rFonts w:ascii="Calibri" w:hAnsi="Calibri" w:cs="Calibri"/>
          <w:color w:val="auto"/>
          <w:sz w:val="21"/>
          <w:szCs w:val="21"/>
        </w:rPr>
        <w:t xml:space="preserve"> </w:t>
      </w:r>
    </w:p>
    <w:p w:rsidR="00315C80" w:rsidRPr="003E7854" w:rsidRDefault="00315C80" w:rsidP="00963BD7">
      <w:pPr>
        <w:pStyle w:val="Bodytext1"/>
        <w:spacing w:after="120"/>
        <w:ind w:firstLine="0"/>
        <w:jc w:val="both"/>
        <w:rPr>
          <w:rFonts w:ascii="Calibri" w:hAnsi="Calibri" w:cs="Calibri"/>
          <w:color w:val="auto"/>
          <w:sz w:val="21"/>
          <w:szCs w:val="21"/>
        </w:rPr>
      </w:pPr>
      <w:r w:rsidRPr="003E7854">
        <w:rPr>
          <w:rFonts w:ascii="Calibri" w:hAnsi="Calibri" w:cs="Calibri"/>
          <w:color w:val="auto"/>
          <w:sz w:val="21"/>
          <w:szCs w:val="21"/>
        </w:rPr>
        <w:t>4) ……………………………………</w:t>
      </w:r>
    </w:p>
    <w:p w:rsidR="006E3D45" w:rsidRDefault="006E3D45" w:rsidP="00963BD7">
      <w:pPr>
        <w:pStyle w:val="Bodytext1"/>
        <w:spacing w:after="120"/>
        <w:ind w:firstLine="0"/>
        <w:jc w:val="both"/>
        <w:rPr>
          <w:ins w:id="0" w:author="rcdora" w:date="2021-05-08T22:08:00Z"/>
          <w:rFonts w:ascii="Calibri" w:hAnsi="Calibri" w:cs="Calibri"/>
          <w:color w:val="FF0000"/>
          <w:sz w:val="21"/>
          <w:szCs w:val="21"/>
        </w:rPr>
      </w:pPr>
      <w:r w:rsidRPr="003E7854">
        <w:rPr>
          <w:rFonts w:ascii="Calibri" w:hAnsi="Calibri" w:cs="Calibri"/>
          <w:color w:val="FF0000"/>
          <w:sz w:val="21"/>
          <w:szCs w:val="21"/>
        </w:rPr>
        <w:t xml:space="preserve">(μπορεί να συμπεριλαμβάνονται κατ’ ανώτατο όριο έως τέσσερα (4) μαθήματα του προγράμματος σπουδών πρώτου κύκλου </w:t>
      </w:r>
      <w:r w:rsidR="00AC72C0">
        <w:rPr>
          <w:rFonts w:ascii="Calibri" w:hAnsi="Calibri" w:cs="Calibri"/>
          <w:color w:val="FF0000"/>
          <w:sz w:val="21"/>
          <w:szCs w:val="21"/>
        </w:rPr>
        <w:t>μιας Σχολής</w:t>
      </w:r>
      <w:r w:rsidR="00DF356B">
        <w:rPr>
          <w:rFonts w:ascii="Calibri" w:hAnsi="Calibri" w:cs="Calibri"/>
          <w:color w:val="FF0000"/>
          <w:sz w:val="21"/>
          <w:szCs w:val="21"/>
        </w:rPr>
        <w:t xml:space="preserve"> για πλήρη υποτροφία ή έως τρία (3) για μερική υποτροφία</w:t>
      </w:r>
      <w:r w:rsidRPr="003E7854">
        <w:rPr>
          <w:rFonts w:ascii="Calibri" w:hAnsi="Calibri" w:cs="Calibri"/>
          <w:color w:val="FF0000"/>
          <w:sz w:val="21"/>
          <w:szCs w:val="21"/>
        </w:rPr>
        <w:t>)</w:t>
      </w:r>
    </w:p>
    <w:p w:rsidR="00AC72C0" w:rsidRPr="007F0DDF" w:rsidRDefault="00AC72C0" w:rsidP="00963BD7">
      <w:pPr>
        <w:pStyle w:val="Bodytext1"/>
        <w:spacing w:after="120"/>
        <w:ind w:firstLine="0"/>
        <w:jc w:val="both"/>
        <w:rPr>
          <w:rFonts w:ascii="Calibri" w:hAnsi="Calibri" w:cs="Calibri"/>
          <w:color w:val="auto"/>
          <w:sz w:val="21"/>
          <w:szCs w:val="21"/>
        </w:rPr>
      </w:pPr>
      <w:r w:rsidRPr="007F0DDF">
        <w:rPr>
          <w:rFonts w:ascii="Calibri" w:hAnsi="Calibri" w:cs="Calibri"/>
          <w:color w:val="auto"/>
          <w:sz w:val="21"/>
          <w:szCs w:val="21"/>
        </w:rPr>
        <w:t xml:space="preserve">Κατ’ ελάχιστον το 40% του συνολικού αριθμού ωρών </w:t>
      </w:r>
      <w:r w:rsidR="00237639" w:rsidRPr="007F0DDF">
        <w:rPr>
          <w:rFonts w:ascii="Calibri" w:hAnsi="Calibri" w:cs="Calibri"/>
          <w:color w:val="auto"/>
          <w:sz w:val="21"/>
          <w:szCs w:val="21"/>
        </w:rPr>
        <w:t xml:space="preserve">επικουρικού διδακτικού έργου </w:t>
      </w:r>
      <w:r w:rsidRPr="007F0DDF">
        <w:rPr>
          <w:rFonts w:ascii="Calibri" w:hAnsi="Calibri" w:cs="Calibri"/>
          <w:color w:val="auto"/>
          <w:sz w:val="21"/>
          <w:szCs w:val="21"/>
        </w:rPr>
        <w:t xml:space="preserve">αντιστοιχεί </w:t>
      </w:r>
      <w:r w:rsidR="00237639" w:rsidRPr="007F0DDF">
        <w:rPr>
          <w:rFonts w:ascii="Calibri" w:hAnsi="Calibri" w:cs="Calibri"/>
          <w:color w:val="auto"/>
          <w:sz w:val="21"/>
          <w:szCs w:val="21"/>
        </w:rPr>
        <w:t xml:space="preserve">στη </w:t>
      </w:r>
      <w:r w:rsidRPr="007F0DDF">
        <w:rPr>
          <w:rFonts w:ascii="Calibri" w:hAnsi="Calibri" w:cs="Calibri"/>
          <w:color w:val="auto"/>
          <w:sz w:val="21"/>
          <w:szCs w:val="21"/>
        </w:rPr>
        <w:t xml:space="preserve">διεξαγωγή φροντιστηριακών μαθημάτων, </w:t>
      </w:r>
      <w:r w:rsidR="0012225C">
        <w:rPr>
          <w:rFonts w:ascii="Calibri" w:hAnsi="Calibri" w:cs="Calibri"/>
          <w:color w:val="auto"/>
          <w:sz w:val="21"/>
          <w:szCs w:val="21"/>
        </w:rPr>
        <w:t>στα οποία</w:t>
      </w:r>
      <w:r w:rsidRPr="007F0DDF">
        <w:rPr>
          <w:rFonts w:ascii="Calibri" w:hAnsi="Calibri" w:cs="Calibri"/>
          <w:color w:val="auto"/>
          <w:sz w:val="21"/>
          <w:szCs w:val="21"/>
        </w:rPr>
        <w:t xml:space="preserve"> συμμετέχουν έως τριάντα (30) εγγεγραμμένοι φοιτητές, με σκοπό την καλύτερη εμπέδωση/κατανόηση του γνωστικού αντικειμένου του θεωρητικού μέρους του μαθήματος και τη διενέργεια πρακτικών ασκήσεων, </w:t>
      </w:r>
      <w:r w:rsidR="00406AB8">
        <w:rPr>
          <w:rFonts w:ascii="Calibri" w:hAnsi="Calibri" w:cs="Calibri"/>
          <w:color w:val="auto"/>
          <w:sz w:val="21"/>
          <w:szCs w:val="21"/>
        </w:rPr>
        <w:t>ή/</w:t>
      </w:r>
      <w:r w:rsidRPr="007F0DDF">
        <w:rPr>
          <w:rFonts w:ascii="Calibri" w:hAnsi="Calibri" w:cs="Calibri"/>
          <w:color w:val="auto"/>
          <w:sz w:val="21"/>
          <w:szCs w:val="21"/>
        </w:rPr>
        <w:t xml:space="preserve">και </w:t>
      </w:r>
      <w:r w:rsidR="00237639" w:rsidRPr="007F0DDF">
        <w:rPr>
          <w:rFonts w:ascii="Calibri" w:hAnsi="Calibri" w:cs="Calibri"/>
          <w:color w:val="auto"/>
          <w:sz w:val="21"/>
          <w:szCs w:val="21"/>
        </w:rPr>
        <w:t>σ</w:t>
      </w:r>
      <w:r w:rsidRPr="007F0DDF">
        <w:rPr>
          <w:rFonts w:ascii="Calibri" w:hAnsi="Calibri" w:cs="Calibri"/>
          <w:color w:val="auto"/>
          <w:sz w:val="21"/>
          <w:szCs w:val="21"/>
        </w:rPr>
        <w:t>την υποστήριξη του εργαστηριακού</w:t>
      </w:r>
      <w:r w:rsidR="009D7DDB" w:rsidRPr="007F0DDF">
        <w:rPr>
          <w:rFonts w:ascii="Calibri" w:hAnsi="Calibri" w:cs="Calibri"/>
          <w:color w:val="auto"/>
          <w:sz w:val="21"/>
          <w:szCs w:val="21"/>
        </w:rPr>
        <w:t>,</w:t>
      </w:r>
      <w:r w:rsidRPr="007F0DDF">
        <w:rPr>
          <w:rFonts w:ascii="Calibri" w:hAnsi="Calibri" w:cs="Calibri"/>
          <w:color w:val="auto"/>
          <w:sz w:val="21"/>
          <w:szCs w:val="21"/>
        </w:rPr>
        <w:t xml:space="preserve"> πρακτικού</w:t>
      </w:r>
      <w:r w:rsidR="009D7DDB" w:rsidRPr="007F0DDF">
        <w:rPr>
          <w:rFonts w:ascii="Calibri" w:hAnsi="Calibri" w:cs="Calibri"/>
          <w:color w:val="auto"/>
          <w:sz w:val="21"/>
          <w:szCs w:val="21"/>
        </w:rPr>
        <w:t xml:space="preserve"> και κλινικού</w:t>
      </w:r>
      <w:r w:rsidRPr="007F0DDF">
        <w:rPr>
          <w:rFonts w:ascii="Calibri" w:hAnsi="Calibri" w:cs="Calibri"/>
          <w:color w:val="auto"/>
          <w:sz w:val="21"/>
          <w:szCs w:val="21"/>
        </w:rPr>
        <w:t xml:space="preserve"> μέρους μαθήματος, υπό την καθοδήγηση και εποπτεία του κάθε διδάσκοντος το μάθημα</w:t>
      </w:r>
      <w:r w:rsidR="00211D7A" w:rsidRPr="007F0DDF">
        <w:rPr>
          <w:rFonts w:ascii="Calibri" w:hAnsi="Calibri" w:cs="Calibri"/>
          <w:color w:val="auto"/>
          <w:sz w:val="21"/>
          <w:szCs w:val="21"/>
        </w:rPr>
        <w:t>.</w:t>
      </w:r>
    </w:p>
    <w:p w:rsidR="0055408D" w:rsidRPr="00315C80" w:rsidRDefault="0055408D" w:rsidP="00963BD7">
      <w:pPr>
        <w:pStyle w:val="Bodytext1"/>
        <w:tabs>
          <w:tab w:val="left" w:pos="447"/>
        </w:tabs>
        <w:spacing w:after="120"/>
        <w:ind w:firstLine="0"/>
        <w:jc w:val="both"/>
        <w:rPr>
          <w:rFonts w:ascii="Calibri" w:hAnsi="Calibri" w:cs="Calibri"/>
          <w:sz w:val="21"/>
          <w:szCs w:val="21"/>
        </w:rPr>
      </w:pPr>
      <w:r w:rsidRPr="00315C80">
        <w:rPr>
          <w:rFonts w:ascii="Calibri" w:hAnsi="Calibri" w:cs="Calibri"/>
          <w:sz w:val="21"/>
          <w:szCs w:val="21"/>
        </w:rPr>
        <w:t xml:space="preserve">β) Το επικουρικό διδακτικό έργο της παρ. α προσφέρεται σε μαθήματα του προπτυχιακού προγράμματος σπουδών </w:t>
      </w:r>
      <w:r w:rsidR="003E7854">
        <w:rPr>
          <w:rFonts w:ascii="Calibri" w:hAnsi="Calibri" w:cs="Calibri"/>
          <w:sz w:val="21"/>
          <w:szCs w:val="21"/>
        </w:rPr>
        <w:t>της Σχολής</w:t>
      </w:r>
      <w:r w:rsidRPr="00315C80">
        <w:rPr>
          <w:rFonts w:ascii="Calibri" w:hAnsi="Calibri" w:cs="Calibri"/>
          <w:sz w:val="21"/>
          <w:szCs w:val="21"/>
        </w:rPr>
        <w:t>, τα οποία είναι υποχρεωτικά του ίδιου ή συναφ</w:t>
      </w:r>
      <w:r w:rsidR="00315C80">
        <w:rPr>
          <w:rFonts w:ascii="Calibri" w:hAnsi="Calibri" w:cs="Calibri"/>
          <w:sz w:val="21"/>
          <w:szCs w:val="21"/>
        </w:rPr>
        <w:t>ούς γνωστικού αντικειμένου (υπο</w:t>
      </w:r>
      <w:r w:rsidRPr="00315C80">
        <w:rPr>
          <w:rFonts w:ascii="Calibri" w:hAnsi="Calibri" w:cs="Calibri"/>
          <w:sz w:val="21"/>
          <w:szCs w:val="21"/>
        </w:rPr>
        <w:t>χρεωτικά, υποχρεωτ</w:t>
      </w:r>
      <w:r w:rsidR="003E7854">
        <w:rPr>
          <w:rFonts w:ascii="Calibri" w:hAnsi="Calibri" w:cs="Calibri"/>
          <w:sz w:val="21"/>
          <w:szCs w:val="21"/>
        </w:rPr>
        <w:t>ικής επιλογής ή ελεύθερης επιλο</w:t>
      </w:r>
      <w:r w:rsidRPr="00315C80">
        <w:rPr>
          <w:rFonts w:ascii="Calibri" w:hAnsi="Calibri" w:cs="Calibri"/>
          <w:sz w:val="21"/>
          <w:szCs w:val="21"/>
        </w:rPr>
        <w:t>γής).</w:t>
      </w:r>
    </w:p>
    <w:p w:rsidR="0055408D" w:rsidRPr="00315C80" w:rsidRDefault="0055408D" w:rsidP="00963BD7">
      <w:pPr>
        <w:pStyle w:val="Bodytext1"/>
        <w:tabs>
          <w:tab w:val="left" w:pos="442"/>
        </w:tabs>
        <w:spacing w:after="120"/>
        <w:ind w:firstLine="0"/>
        <w:jc w:val="both"/>
        <w:rPr>
          <w:rFonts w:ascii="Calibri" w:hAnsi="Calibri" w:cs="Calibri"/>
          <w:sz w:val="21"/>
          <w:szCs w:val="21"/>
        </w:rPr>
      </w:pPr>
      <w:r w:rsidRPr="00315C80">
        <w:rPr>
          <w:rFonts w:ascii="Calibri" w:hAnsi="Calibri" w:cs="Calibri"/>
          <w:sz w:val="21"/>
          <w:szCs w:val="21"/>
        </w:rPr>
        <w:t xml:space="preserve">Ειδικότερα, το επικουρικό διδακτικό έργο της παρ. </w:t>
      </w:r>
      <w:r w:rsidR="003E7854">
        <w:rPr>
          <w:rFonts w:ascii="Calibri" w:hAnsi="Calibri" w:cs="Calibri"/>
          <w:sz w:val="21"/>
          <w:szCs w:val="21"/>
        </w:rPr>
        <w:t>α</w:t>
      </w:r>
      <w:r w:rsidRPr="00315C80">
        <w:rPr>
          <w:rFonts w:ascii="Calibri" w:hAnsi="Calibri" w:cs="Calibri"/>
          <w:sz w:val="21"/>
          <w:szCs w:val="21"/>
        </w:rPr>
        <w:t xml:space="preserve"> περιλαμβάνει:</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την επικουρία του εκπαιδευτικού έργου των μελών Δ.Ε.Π. και του λοιπού τακτικού και έκτακτου διδακτικού προσωπικού του Τμήματος σε μαθήματα του ίδιου ή συναφούς γνωστικο</w:t>
      </w:r>
      <w:r w:rsidR="003E7854">
        <w:rPr>
          <w:rFonts w:ascii="Calibri" w:hAnsi="Calibri" w:cs="Calibri"/>
          <w:sz w:val="21"/>
          <w:szCs w:val="21"/>
        </w:rPr>
        <w:t xml:space="preserve">ύ αντικειμένου, όπως αυτά καθορίστηκαν </w:t>
      </w:r>
      <w:r w:rsidRPr="00315C80">
        <w:rPr>
          <w:rFonts w:ascii="Calibri" w:hAnsi="Calibri" w:cs="Calibri"/>
          <w:sz w:val="21"/>
          <w:szCs w:val="21"/>
        </w:rPr>
        <w:t xml:space="preserve">στην πρόσκληση </w:t>
      </w:r>
      <w:r w:rsidR="003E7854">
        <w:rPr>
          <w:rFonts w:ascii="Calibri" w:hAnsi="Calibri" w:cs="Calibri"/>
          <w:sz w:val="21"/>
          <w:szCs w:val="21"/>
        </w:rPr>
        <w:t xml:space="preserve">εκδήλωσης ενδιαφέροντος με αρ.πρωτ. </w:t>
      </w:r>
      <w:r w:rsidR="0012225C">
        <w:rPr>
          <w:rFonts w:ascii="Calibri" w:hAnsi="Calibri"/>
          <w:bCs/>
          <w:sz w:val="21"/>
          <w:szCs w:val="21"/>
          <w:lang w:bidi="el-GR"/>
        </w:rPr>
        <w:t>20196</w:t>
      </w:r>
      <w:r w:rsidR="0012225C" w:rsidRPr="007F0DDF">
        <w:rPr>
          <w:rFonts w:ascii="Calibri" w:hAnsi="Calibri"/>
          <w:bCs/>
          <w:sz w:val="21"/>
          <w:szCs w:val="21"/>
          <w:lang w:bidi="el-GR"/>
        </w:rPr>
        <w:t>/1</w:t>
      </w:r>
      <w:r w:rsidR="0012225C">
        <w:rPr>
          <w:rFonts w:ascii="Calibri" w:hAnsi="Calibri"/>
          <w:bCs/>
          <w:sz w:val="21"/>
          <w:szCs w:val="21"/>
          <w:lang w:bidi="el-GR"/>
        </w:rPr>
        <w:t>1</w:t>
      </w:r>
      <w:r w:rsidR="0012225C" w:rsidRPr="007F0DDF">
        <w:rPr>
          <w:rFonts w:ascii="Calibri" w:hAnsi="Calibri"/>
          <w:bCs/>
          <w:sz w:val="21"/>
          <w:szCs w:val="21"/>
          <w:lang w:bidi="el-GR"/>
        </w:rPr>
        <w:t>.04.202</w:t>
      </w:r>
      <w:r w:rsidR="0012225C">
        <w:rPr>
          <w:rFonts w:ascii="Calibri" w:hAnsi="Calibri"/>
          <w:bCs/>
          <w:sz w:val="21"/>
          <w:szCs w:val="21"/>
          <w:lang w:bidi="el-GR"/>
        </w:rPr>
        <w:t>2</w:t>
      </w:r>
      <w:r w:rsidRPr="00315C80">
        <w:rPr>
          <w:rFonts w:ascii="Calibri" w:hAnsi="Calibri" w:cs="Calibri"/>
          <w:sz w:val="21"/>
          <w:szCs w:val="21"/>
        </w:rPr>
        <w:t>,</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διεξαγωγή φρον</w:t>
      </w:r>
      <w:r w:rsidR="003E7854">
        <w:rPr>
          <w:rFonts w:ascii="Calibri" w:hAnsi="Calibri" w:cs="Calibri"/>
          <w:sz w:val="21"/>
          <w:szCs w:val="21"/>
        </w:rPr>
        <w:t>τιστηριακών μαθημάτων σε μι</w:t>
      </w:r>
      <w:r w:rsidRPr="00315C80">
        <w:rPr>
          <w:rFonts w:ascii="Calibri" w:hAnsi="Calibri" w:cs="Calibri"/>
          <w:sz w:val="21"/>
          <w:szCs w:val="21"/>
        </w:rPr>
        <w:t>κρές ομάδες φοιτητών, στις οποίες συμμετέχουν έως τριάντα (30) εγγεγραμ</w:t>
      </w:r>
      <w:r w:rsidR="003E7854">
        <w:rPr>
          <w:rFonts w:ascii="Calibri" w:hAnsi="Calibri" w:cs="Calibri"/>
          <w:sz w:val="21"/>
          <w:szCs w:val="21"/>
        </w:rPr>
        <w:t>μένοι φοιτητές, με σκοπό την κα</w:t>
      </w:r>
      <w:r w:rsidRPr="00315C80">
        <w:rPr>
          <w:rFonts w:ascii="Calibri" w:hAnsi="Calibri" w:cs="Calibri"/>
          <w:sz w:val="21"/>
          <w:szCs w:val="21"/>
        </w:rPr>
        <w:t>λύτερη εμπέδωση/</w:t>
      </w:r>
      <w:r w:rsidR="003E7854">
        <w:rPr>
          <w:rFonts w:ascii="Calibri" w:hAnsi="Calibri" w:cs="Calibri"/>
          <w:sz w:val="21"/>
          <w:szCs w:val="21"/>
        </w:rPr>
        <w:t>κατανόηση του γνωστικού αντικει</w:t>
      </w:r>
      <w:r w:rsidRPr="00315C80">
        <w:rPr>
          <w:rFonts w:ascii="Calibri" w:hAnsi="Calibri" w:cs="Calibri"/>
          <w:sz w:val="21"/>
          <w:szCs w:val="21"/>
        </w:rPr>
        <w:t>μένου του θεωρητικού μέρους του μαθήματος και τη διενέργεια πρακτικών ασκήσεων,</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 xml:space="preserve">την υποστήριξη του εργαστηριακού, πρακτικού </w:t>
      </w:r>
      <w:r w:rsidR="009D7DDB">
        <w:rPr>
          <w:rFonts w:ascii="Calibri" w:hAnsi="Calibri" w:cs="Calibri"/>
          <w:sz w:val="21"/>
          <w:szCs w:val="21"/>
        </w:rPr>
        <w:t xml:space="preserve">και κλινικού </w:t>
      </w:r>
      <w:r w:rsidRPr="00315C80">
        <w:rPr>
          <w:rFonts w:ascii="Calibri" w:hAnsi="Calibri" w:cs="Calibri"/>
          <w:sz w:val="21"/>
          <w:szCs w:val="21"/>
        </w:rPr>
        <w:t>μέρους μαθήματος, υπό την καθοδήγηση και εποπτεία του κάθε διδάσκοντος το μάθημα,</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διόρθωση εργασιών ως προς το θεωρητικό ή εργαστηριακό ή πρακτικό μέρος των φροντιστηριακών μαθημάτων,</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συμμετοχή σ</w:t>
      </w:r>
      <w:r w:rsidR="003E7854">
        <w:rPr>
          <w:rFonts w:ascii="Calibri" w:hAnsi="Calibri" w:cs="Calibri"/>
          <w:sz w:val="21"/>
          <w:szCs w:val="21"/>
        </w:rPr>
        <w:t>την επιτήρηση των τελικών εξετά</w:t>
      </w:r>
      <w:r w:rsidRPr="00315C80">
        <w:rPr>
          <w:rFonts w:ascii="Calibri" w:hAnsi="Calibri" w:cs="Calibri"/>
          <w:sz w:val="21"/>
          <w:szCs w:val="21"/>
        </w:rPr>
        <w:t xml:space="preserve">σεων και των ενδιάμεσων διαγωνισμάτων (προόδων) των μαθημάτων του προγράμματος σπουδών </w:t>
      </w:r>
      <w:r w:rsidR="003E7854">
        <w:rPr>
          <w:rFonts w:ascii="Calibri" w:hAnsi="Calibri" w:cs="Calibri"/>
          <w:sz w:val="21"/>
          <w:szCs w:val="21"/>
        </w:rPr>
        <w:t>της Σχολής</w:t>
      </w:r>
      <w:r w:rsidRPr="00315C80">
        <w:rPr>
          <w:rFonts w:ascii="Calibri" w:hAnsi="Calibri" w:cs="Calibri"/>
          <w:sz w:val="21"/>
          <w:szCs w:val="21"/>
        </w:rPr>
        <w:t>, που υποστηρίζουν.</w:t>
      </w:r>
    </w:p>
    <w:p w:rsidR="0055408D" w:rsidRPr="00096CBA" w:rsidRDefault="003E7854" w:rsidP="0038082F">
      <w:pPr>
        <w:pStyle w:val="Bodytext1"/>
        <w:spacing w:after="120"/>
        <w:ind w:firstLine="0"/>
        <w:jc w:val="both"/>
        <w:rPr>
          <w:rFonts w:asciiTheme="minorHAnsi" w:hAnsiTheme="minorHAnsi" w:cstheme="minorHAnsi"/>
          <w:sz w:val="21"/>
          <w:szCs w:val="21"/>
        </w:rPr>
      </w:pPr>
      <w:r>
        <w:t xml:space="preserve">γ) </w:t>
      </w:r>
      <w:r w:rsidR="0055408D" w:rsidRPr="00096CBA">
        <w:rPr>
          <w:rFonts w:asciiTheme="minorHAnsi" w:hAnsiTheme="minorHAnsi" w:cstheme="minorHAnsi"/>
          <w:sz w:val="21"/>
          <w:szCs w:val="21"/>
        </w:rPr>
        <w:t>Η διενέργεια των φροντιστηριακών μαθημάτων, πραγματοποιείται υποχρεωτ</w:t>
      </w:r>
      <w:r w:rsidRPr="00096CBA">
        <w:rPr>
          <w:rFonts w:asciiTheme="minorHAnsi" w:hAnsiTheme="minorHAnsi" w:cstheme="minorHAnsi"/>
          <w:sz w:val="21"/>
          <w:szCs w:val="21"/>
        </w:rPr>
        <w:t>ικά επι</w:t>
      </w:r>
      <w:r w:rsidR="0055408D" w:rsidRPr="00096CBA">
        <w:rPr>
          <w:rFonts w:asciiTheme="minorHAnsi" w:hAnsiTheme="minorHAnsi" w:cstheme="minorHAnsi"/>
          <w:sz w:val="21"/>
          <w:szCs w:val="21"/>
        </w:rPr>
        <w:t>πλέον των διδακτικών ωρών διαλέξεων θεωρίας κάθε μαθήματος, όπως αυτές έχουν καθοριστεί στο ισχύον πρόγραμμα σπουδών και το ωρολόγιο πρόγραμμα τ</w:t>
      </w:r>
      <w:r w:rsidRPr="00096CBA">
        <w:rPr>
          <w:rFonts w:asciiTheme="minorHAnsi" w:hAnsiTheme="minorHAnsi" w:cstheme="minorHAnsi"/>
          <w:sz w:val="21"/>
          <w:szCs w:val="21"/>
        </w:rPr>
        <w:t>ης</w:t>
      </w:r>
      <w:r w:rsidR="0055408D" w:rsidRPr="00096CBA">
        <w:rPr>
          <w:rFonts w:asciiTheme="minorHAnsi" w:hAnsiTheme="minorHAnsi" w:cstheme="minorHAnsi"/>
          <w:sz w:val="21"/>
          <w:szCs w:val="21"/>
        </w:rPr>
        <w:t xml:space="preserve"> κάθε </w:t>
      </w:r>
      <w:r w:rsidRPr="00096CBA">
        <w:rPr>
          <w:rFonts w:asciiTheme="minorHAnsi" w:hAnsiTheme="minorHAnsi" w:cstheme="minorHAnsi"/>
          <w:sz w:val="21"/>
          <w:szCs w:val="21"/>
        </w:rPr>
        <w:t>Σχολής</w:t>
      </w:r>
      <w:r w:rsidR="0055408D" w:rsidRPr="00096CBA">
        <w:rPr>
          <w:rFonts w:asciiTheme="minorHAnsi" w:hAnsiTheme="minorHAnsi" w:cstheme="minorHAnsi"/>
          <w:sz w:val="21"/>
          <w:szCs w:val="21"/>
        </w:rPr>
        <w:t>.</w:t>
      </w:r>
      <w:r w:rsidRPr="00096CBA">
        <w:rPr>
          <w:rFonts w:asciiTheme="minorHAnsi" w:hAnsiTheme="minorHAnsi" w:cstheme="minorHAnsi"/>
          <w:sz w:val="21"/>
          <w:szCs w:val="21"/>
        </w:rPr>
        <w:t xml:space="preserve"> Η ενισχυτική διδασκαλία του πα</w:t>
      </w:r>
      <w:r w:rsidR="0055408D" w:rsidRPr="00096CBA">
        <w:rPr>
          <w:rFonts w:asciiTheme="minorHAnsi" w:hAnsiTheme="minorHAnsi" w:cstheme="minorHAnsi"/>
          <w:sz w:val="21"/>
          <w:szCs w:val="21"/>
        </w:rPr>
        <w:t>ρόντος άρθρου σε καμία περίπτωση δεν αντικαθιστά το διδακτικό έργο</w:t>
      </w:r>
      <w:r w:rsidRPr="00096CBA">
        <w:rPr>
          <w:rFonts w:asciiTheme="minorHAnsi" w:hAnsiTheme="minorHAnsi" w:cstheme="minorHAnsi"/>
          <w:sz w:val="21"/>
          <w:szCs w:val="21"/>
        </w:rPr>
        <w:t>, το οποίο αφορά στην παροχή αυ</w:t>
      </w:r>
      <w:r w:rsidR="0055408D" w:rsidRPr="00096CBA">
        <w:rPr>
          <w:rFonts w:asciiTheme="minorHAnsi" w:hAnsiTheme="minorHAnsi" w:cstheme="minorHAnsi"/>
          <w:sz w:val="21"/>
          <w:szCs w:val="21"/>
        </w:rPr>
        <w:t xml:space="preserve">τοδύναμου διδακτικού έργου, το οποίο διεξάγεται αποκλειστικά από το </w:t>
      </w:r>
      <w:r w:rsidRPr="00096CBA">
        <w:rPr>
          <w:rFonts w:asciiTheme="minorHAnsi" w:hAnsiTheme="minorHAnsi" w:cstheme="minorHAnsi"/>
          <w:sz w:val="21"/>
          <w:szCs w:val="21"/>
        </w:rPr>
        <w:t>τακτικό ή έκτακτο διδακτικό προ</w:t>
      </w:r>
      <w:r w:rsidR="0055408D" w:rsidRPr="00096CBA">
        <w:rPr>
          <w:rFonts w:asciiTheme="minorHAnsi" w:hAnsiTheme="minorHAnsi" w:cstheme="minorHAnsi"/>
          <w:sz w:val="21"/>
          <w:szCs w:val="21"/>
        </w:rPr>
        <w:t>σωπικό του κάθε Α.Ε.Ι., σύμφωνα με το άρθρο 31 του ν. 4009/2011.</w:t>
      </w:r>
    </w:p>
    <w:p w:rsidR="00096CBA" w:rsidRDefault="00096CBA" w:rsidP="00963BD7">
      <w:pPr>
        <w:spacing w:after="200" w:line="276" w:lineRule="auto"/>
        <w:jc w:val="both"/>
        <w:rPr>
          <w:rFonts w:ascii="Calibri" w:hAnsi="Calibri"/>
          <w:sz w:val="21"/>
          <w:szCs w:val="22"/>
          <w:lang w:val="el-GR"/>
        </w:rPr>
      </w:pPr>
      <w:r>
        <w:rPr>
          <w:rFonts w:ascii="Calibri" w:hAnsi="Calibri"/>
          <w:sz w:val="21"/>
          <w:szCs w:val="22"/>
          <w:lang w:val="el-GR"/>
        </w:rPr>
        <w:lastRenderedPageBreak/>
        <w:t xml:space="preserve">3. </w:t>
      </w:r>
      <w:r w:rsidR="00B659D2" w:rsidRPr="002478DD">
        <w:rPr>
          <w:rFonts w:ascii="Calibri" w:hAnsi="Calibri"/>
          <w:sz w:val="21"/>
          <w:szCs w:val="22"/>
          <w:lang w:val="el-GR"/>
        </w:rPr>
        <w:t xml:space="preserve">Το συνολικό κόστος της σύμβασης για την </w:t>
      </w:r>
      <w:r w:rsidR="00F34E70" w:rsidRPr="001E15F9">
        <w:rPr>
          <w:rFonts w:ascii="Calibri" w:hAnsi="Calibri"/>
          <w:sz w:val="21"/>
          <w:szCs w:val="22"/>
          <w:lang w:val="el-GR"/>
        </w:rPr>
        <w:t>υποτροφία</w:t>
      </w:r>
      <w:r w:rsidR="00B659D2" w:rsidRPr="002478DD">
        <w:rPr>
          <w:rFonts w:ascii="Calibri" w:hAnsi="Calibri"/>
          <w:sz w:val="21"/>
          <w:szCs w:val="22"/>
          <w:lang w:val="el-GR"/>
        </w:rPr>
        <w:t xml:space="preserve"> του</w:t>
      </w:r>
      <w:r w:rsidR="003E7854">
        <w:rPr>
          <w:rFonts w:ascii="Calibri" w:hAnsi="Calibri"/>
          <w:sz w:val="21"/>
          <w:szCs w:val="22"/>
          <w:lang w:val="el-GR"/>
        </w:rPr>
        <w:t>/της</w:t>
      </w:r>
      <w:r w:rsidR="00B659D2" w:rsidRPr="002478DD">
        <w:rPr>
          <w:rFonts w:ascii="Calibri" w:hAnsi="Calibri"/>
          <w:sz w:val="21"/>
          <w:szCs w:val="22"/>
          <w:lang w:val="el-GR"/>
        </w:rPr>
        <w:t xml:space="preserve"> </w:t>
      </w:r>
      <w:r w:rsidR="003E7854">
        <w:rPr>
          <w:rFonts w:ascii="Calibri" w:hAnsi="Calibri"/>
          <w:sz w:val="21"/>
          <w:szCs w:val="22"/>
          <w:lang w:val="el-GR"/>
        </w:rPr>
        <w:t>Υποτρόφου</w:t>
      </w:r>
      <w:r w:rsidR="003E7854" w:rsidRPr="002478DD">
        <w:rPr>
          <w:rFonts w:ascii="Calibri" w:hAnsi="Calibri"/>
          <w:sz w:val="21"/>
          <w:szCs w:val="22"/>
          <w:lang w:val="el-GR"/>
        </w:rPr>
        <w:t xml:space="preserve"> </w:t>
      </w:r>
      <w:r w:rsidR="00B659D2" w:rsidRPr="002478DD">
        <w:rPr>
          <w:rFonts w:ascii="Calibri" w:hAnsi="Calibri"/>
          <w:sz w:val="21"/>
          <w:szCs w:val="22"/>
          <w:lang w:val="el-GR"/>
        </w:rPr>
        <w:t xml:space="preserve">για την εκτέλεση του ανωτέρω </w:t>
      </w:r>
      <w:r w:rsidR="003274A5">
        <w:rPr>
          <w:rFonts w:ascii="Calibri" w:hAnsi="Calibri"/>
          <w:sz w:val="21"/>
          <w:szCs w:val="22"/>
          <w:lang w:val="el-GR"/>
        </w:rPr>
        <w:t xml:space="preserve">επικουρικού </w:t>
      </w:r>
      <w:r w:rsidR="004B1B85">
        <w:rPr>
          <w:rFonts w:ascii="Calibri" w:hAnsi="Calibri"/>
          <w:sz w:val="21"/>
          <w:szCs w:val="22"/>
          <w:lang w:val="el-GR"/>
        </w:rPr>
        <w:t xml:space="preserve">διδακτικού </w:t>
      </w:r>
      <w:r w:rsidR="00B659D2" w:rsidRPr="002478DD">
        <w:rPr>
          <w:rFonts w:ascii="Calibri" w:hAnsi="Calibri"/>
          <w:sz w:val="21"/>
          <w:szCs w:val="22"/>
          <w:lang w:val="el-GR"/>
        </w:rPr>
        <w:t xml:space="preserve">έργου </w:t>
      </w:r>
      <w:r w:rsidR="00D85B11">
        <w:rPr>
          <w:rFonts w:ascii="Calibri" w:hAnsi="Calibri"/>
          <w:sz w:val="21"/>
          <w:szCs w:val="22"/>
          <w:lang w:val="el-GR"/>
        </w:rPr>
        <w:t>ανέρχεται</w:t>
      </w:r>
      <w:r w:rsidR="00D85B11" w:rsidRPr="002478DD">
        <w:rPr>
          <w:rFonts w:ascii="Calibri" w:hAnsi="Calibri"/>
          <w:sz w:val="21"/>
          <w:szCs w:val="22"/>
          <w:lang w:val="el-GR"/>
        </w:rPr>
        <w:t xml:space="preserve"> </w:t>
      </w:r>
      <w:r w:rsidR="003E7854">
        <w:rPr>
          <w:rFonts w:ascii="Calibri" w:hAnsi="Calibri"/>
          <w:sz w:val="21"/>
          <w:szCs w:val="22"/>
          <w:lang w:val="el-GR"/>
        </w:rPr>
        <w:t>σ</w:t>
      </w:r>
      <w:r w:rsidR="00B659D2" w:rsidRPr="002478DD">
        <w:rPr>
          <w:rFonts w:ascii="Calibri" w:hAnsi="Calibri"/>
          <w:sz w:val="21"/>
          <w:szCs w:val="22"/>
          <w:lang w:val="el-GR"/>
        </w:rPr>
        <w:t xml:space="preserve">το ποσό των </w:t>
      </w:r>
      <w:r w:rsidR="0012225C">
        <w:rPr>
          <w:rFonts w:ascii="Calibri" w:hAnsi="Calibri"/>
          <w:sz w:val="21"/>
          <w:szCs w:val="22"/>
          <w:lang w:val="el-GR"/>
        </w:rPr>
        <w:t>1.300,00</w:t>
      </w:r>
      <w:r w:rsidR="003E7854" w:rsidRPr="002478DD">
        <w:rPr>
          <w:rFonts w:ascii="Calibri" w:hAnsi="Calibri"/>
          <w:sz w:val="21"/>
          <w:szCs w:val="22"/>
          <w:lang w:val="el-GR"/>
        </w:rPr>
        <w:t>€</w:t>
      </w:r>
      <w:r w:rsidR="003E7854">
        <w:rPr>
          <w:rFonts w:ascii="Calibri" w:hAnsi="Calibri"/>
          <w:sz w:val="21"/>
          <w:szCs w:val="22"/>
          <w:lang w:val="el-GR"/>
        </w:rPr>
        <w:t xml:space="preserve"> (πλήρη</w:t>
      </w:r>
      <w:r w:rsidR="009D7DDB">
        <w:rPr>
          <w:rFonts w:ascii="Calibri" w:hAnsi="Calibri"/>
          <w:color w:val="92D050"/>
          <w:sz w:val="21"/>
          <w:szCs w:val="22"/>
          <w:lang w:val="el-GR"/>
        </w:rPr>
        <w:t>ς</w:t>
      </w:r>
      <w:r w:rsidR="003E7854">
        <w:rPr>
          <w:rFonts w:ascii="Calibri" w:hAnsi="Calibri"/>
          <w:sz w:val="21"/>
          <w:szCs w:val="22"/>
          <w:lang w:val="el-GR"/>
        </w:rPr>
        <w:t xml:space="preserve"> υποτροφία) </w:t>
      </w:r>
      <w:r w:rsidR="003E7854" w:rsidRPr="003E7854">
        <w:rPr>
          <w:rFonts w:ascii="Calibri" w:hAnsi="Calibri"/>
          <w:b/>
          <w:sz w:val="28"/>
          <w:szCs w:val="28"/>
          <w:lang w:val="el-GR"/>
        </w:rPr>
        <w:t>ή</w:t>
      </w:r>
      <w:r w:rsidR="003E7854">
        <w:rPr>
          <w:rFonts w:ascii="Calibri" w:hAnsi="Calibri"/>
          <w:sz w:val="21"/>
          <w:szCs w:val="22"/>
          <w:lang w:val="el-GR"/>
        </w:rPr>
        <w:t xml:space="preserve"> </w:t>
      </w:r>
      <w:r w:rsidR="0012225C">
        <w:rPr>
          <w:rFonts w:ascii="Calibri" w:hAnsi="Calibri"/>
          <w:sz w:val="21"/>
          <w:szCs w:val="22"/>
          <w:lang w:val="el-GR"/>
        </w:rPr>
        <w:t>650</w:t>
      </w:r>
      <w:r w:rsidR="003E7854">
        <w:rPr>
          <w:rFonts w:ascii="Calibri" w:hAnsi="Calibri"/>
          <w:sz w:val="21"/>
          <w:szCs w:val="22"/>
          <w:lang w:val="el-GR"/>
        </w:rPr>
        <w:t xml:space="preserve">,00€ (μερική υποτροφία) </w:t>
      </w:r>
      <w:r w:rsidR="003E7854" w:rsidRPr="003E7854">
        <w:rPr>
          <w:rFonts w:ascii="Calibri" w:hAnsi="Calibri"/>
          <w:color w:val="FF0000"/>
          <w:sz w:val="21"/>
          <w:szCs w:val="22"/>
          <w:lang w:val="el-GR"/>
        </w:rPr>
        <w:t>(επιλογή ενός από τα δύο)</w:t>
      </w:r>
      <w:r w:rsidR="003E7854">
        <w:rPr>
          <w:rFonts w:ascii="Calibri" w:hAnsi="Calibri"/>
          <w:sz w:val="21"/>
          <w:szCs w:val="22"/>
          <w:lang w:val="el-GR"/>
        </w:rPr>
        <w:t>.</w:t>
      </w:r>
      <w:r w:rsidR="003E7854" w:rsidRPr="002478DD">
        <w:rPr>
          <w:rFonts w:ascii="Calibri" w:hAnsi="Calibri"/>
          <w:sz w:val="21"/>
          <w:szCs w:val="22"/>
          <w:lang w:val="el-GR"/>
        </w:rPr>
        <w:t xml:space="preserve"> </w:t>
      </w:r>
      <w:r w:rsidR="00B659D2" w:rsidRPr="002478DD">
        <w:rPr>
          <w:rFonts w:ascii="Calibri" w:hAnsi="Calibri"/>
          <w:sz w:val="21"/>
          <w:szCs w:val="22"/>
          <w:lang w:val="el-GR"/>
        </w:rPr>
        <w:t>Στο συμφωνηθέν ποσό  περιλαμβάνεται και κάθε νόμιμη επιβάρυνση εκ της παρούσης συμβάσεως υπέρ παντός τρίτου και του Ελληνικού Δημοσίου.</w:t>
      </w:r>
    </w:p>
    <w:p w:rsidR="00CA187E" w:rsidRPr="00096CBA" w:rsidRDefault="00096CBA" w:rsidP="00096CBA">
      <w:pPr>
        <w:spacing w:after="200" w:line="276" w:lineRule="auto"/>
        <w:jc w:val="both"/>
        <w:rPr>
          <w:rFonts w:ascii="Calibri" w:hAnsi="Calibri"/>
          <w:sz w:val="21"/>
          <w:szCs w:val="22"/>
          <w:lang w:val="el-GR"/>
        </w:rPr>
      </w:pPr>
      <w:r>
        <w:rPr>
          <w:rFonts w:ascii="Calibri" w:hAnsi="Calibri"/>
          <w:sz w:val="21"/>
          <w:szCs w:val="22"/>
          <w:lang w:val="el-GR"/>
        </w:rPr>
        <w:t xml:space="preserve">4. </w:t>
      </w:r>
      <w:r w:rsidR="00284493" w:rsidRPr="0038082F">
        <w:rPr>
          <w:rFonts w:ascii="Calibri" w:hAnsi="Calibri" w:cs="Calibri"/>
          <w:sz w:val="21"/>
          <w:szCs w:val="21"/>
          <w:lang w:val="el-GR"/>
        </w:rPr>
        <w:t xml:space="preserve">Το </w:t>
      </w:r>
      <w:r w:rsidR="003274A5">
        <w:rPr>
          <w:rFonts w:ascii="Calibri" w:hAnsi="Calibri"/>
          <w:sz w:val="21"/>
          <w:szCs w:val="22"/>
          <w:lang w:val="el-GR"/>
        </w:rPr>
        <w:t xml:space="preserve">επικουρικό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έργο θα εκτελεστεί</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στο διάστημα</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 xml:space="preserve">από </w:t>
      </w:r>
      <w:r w:rsidR="00EC6523" w:rsidRPr="0038082F">
        <w:rPr>
          <w:rFonts w:ascii="Calibri" w:hAnsi="Calibri" w:cs="Calibri"/>
          <w:sz w:val="21"/>
          <w:szCs w:val="21"/>
          <w:lang w:val="el-GR"/>
        </w:rPr>
        <w:t>…../…../20</w:t>
      </w:r>
      <w:r w:rsidR="00AC72C0" w:rsidRPr="0038082F">
        <w:rPr>
          <w:rFonts w:ascii="Calibri" w:hAnsi="Calibri" w:cs="Calibri"/>
          <w:sz w:val="21"/>
          <w:szCs w:val="21"/>
          <w:lang w:val="el-GR"/>
        </w:rPr>
        <w:t>2</w:t>
      </w:r>
      <w:r w:rsidR="00EC6523" w:rsidRPr="0038082F">
        <w:rPr>
          <w:rFonts w:ascii="Calibri" w:hAnsi="Calibri" w:cs="Calibri"/>
          <w:sz w:val="21"/>
          <w:szCs w:val="21"/>
          <w:lang w:val="el-GR"/>
        </w:rPr>
        <w:t xml:space="preserve">…. </w:t>
      </w:r>
      <w:r w:rsidR="00284493" w:rsidRPr="0038082F">
        <w:rPr>
          <w:rFonts w:ascii="Calibri" w:hAnsi="Calibri" w:cs="Calibri"/>
          <w:sz w:val="21"/>
          <w:szCs w:val="21"/>
          <w:lang w:val="el-GR"/>
        </w:rPr>
        <w:t xml:space="preserve">μέχρι </w:t>
      </w:r>
      <w:r w:rsidR="00AC72C0" w:rsidRPr="0038082F">
        <w:rPr>
          <w:rFonts w:ascii="Calibri" w:hAnsi="Calibri" w:cs="Calibri"/>
          <w:sz w:val="21"/>
          <w:szCs w:val="21"/>
          <w:lang w:val="el-GR"/>
        </w:rPr>
        <w:t>30/09/202</w:t>
      </w:r>
      <w:r w:rsidR="00251296">
        <w:rPr>
          <w:rFonts w:ascii="Calibri" w:hAnsi="Calibri" w:cs="Calibri"/>
          <w:sz w:val="21"/>
          <w:szCs w:val="21"/>
          <w:lang w:val="el-GR"/>
        </w:rPr>
        <w:t>2</w:t>
      </w:r>
      <w:r w:rsidR="00EC6523" w:rsidRPr="0038082F">
        <w:rPr>
          <w:rFonts w:ascii="Calibri" w:hAnsi="Calibri" w:cs="Calibri"/>
          <w:sz w:val="21"/>
          <w:szCs w:val="21"/>
          <w:lang w:val="el-GR"/>
        </w:rPr>
        <w:t xml:space="preserve"> . </w:t>
      </w:r>
      <w:r w:rsidR="00AC72C0" w:rsidRPr="0038082F">
        <w:rPr>
          <w:rFonts w:ascii="Calibri" w:hAnsi="Calibri" w:cs="Calibri"/>
          <w:sz w:val="21"/>
          <w:szCs w:val="21"/>
          <w:lang w:val="el-GR"/>
        </w:rPr>
        <w:t>Ο/Η Υπότροφος</w:t>
      </w:r>
      <w:r w:rsidR="00EC6523" w:rsidRPr="0038082F">
        <w:rPr>
          <w:rFonts w:ascii="Calibri" w:hAnsi="Calibri" w:cs="Calibri"/>
          <w:sz w:val="21"/>
          <w:szCs w:val="21"/>
          <w:lang w:val="el-GR"/>
        </w:rPr>
        <w:t xml:space="preserve"> </w:t>
      </w:r>
      <w:r w:rsidR="00284493" w:rsidRPr="0038082F">
        <w:rPr>
          <w:rFonts w:ascii="Calibri" w:hAnsi="Calibri" w:cs="Calibri"/>
          <w:sz w:val="21"/>
          <w:szCs w:val="21"/>
          <w:lang w:val="el-GR"/>
        </w:rPr>
        <w:t xml:space="preserve">θα εκτελέσει αυτοπροσώπως το </w:t>
      </w:r>
      <w:r w:rsidR="003274A5">
        <w:rPr>
          <w:rFonts w:ascii="Calibri" w:hAnsi="Calibri"/>
          <w:sz w:val="21"/>
          <w:szCs w:val="22"/>
          <w:lang w:val="el-GR"/>
        </w:rPr>
        <w:t xml:space="preserve">επικουρικό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 xml:space="preserve">έργο που αναλαμβάνει. </w:t>
      </w:r>
      <w:r w:rsidR="004B1B85" w:rsidRPr="0038082F">
        <w:rPr>
          <w:rFonts w:ascii="Calibri" w:hAnsi="Calibri" w:cs="Calibri"/>
          <w:sz w:val="21"/>
          <w:szCs w:val="21"/>
          <w:lang w:val="el-GR"/>
        </w:rPr>
        <w:t xml:space="preserve">Η </w:t>
      </w:r>
      <w:r w:rsidR="00946960" w:rsidRPr="007F0DDF">
        <w:rPr>
          <w:rFonts w:ascii="Calibri" w:hAnsi="Calibri" w:cs="Calibri"/>
          <w:sz w:val="21"/>
          <w:szCs w:val="21"/>
          <w:lang w:val="el-GR"/>
        </w:rPr>
        <w:t>υλοποίηση του συμφωνούμενου δια του παρόντος</w:t>
      </w:r>
      <w:r w:rsidR="004B1B85" w:rsidRPr="007F0DDF">
        <w:rPr>
          <w:rFonts w:ascii="Calibri" w:hAnsi="Calibri" w:cs="Calibri"/>
          <w:sz w:val="21"/>
          <w:szCs w:val="21"/>
          <w:lang w:val="el-GR"/>
        </w:rPr>
        <w:t xml:space="preserve"> </w:t>
      </w:r>
      <w:r w:rsidR="00946960" w:rsidRPr="007F0DDF">
        <w:rPr>
          <w:rFonts w:ascii="Calibri" w:hAnsi="Calibri" w:cs="Calibri"/>
          <w:sz w:val="21"/>
          <w:szCs w:val="21"/>
          <w:lang w:val="el-GR"/>
        </w:rPr>
        <w:t>επικουρικού διδακτικού έργου</w:t>
      </w:r>
      <w:r w:rsidR="00946960">
        <w:rPr>
          <w:rFonts w:ascii="Calibri" w:hAnsi="Calibri" w:cs="Calibri"/>
          <w:sz w:val="21"/>
          <w:szCs w:val="21"/>
          <w:lang w:val="el-GR"/>
        </w:rPr>
        <w:t xml:space="preserve"> </w:t>
      </w:r>
      <w:r w:rsidR="00284493" w:rsidRPr="0038082F">
        <w:rPr>
          <w:rFonts w:ascii="Calibri" w:hAnsi="Calibri" w:cs="Calibri"/>
          <w:sz w:val="21"/>
          <w:szCs w:val="21"/>
          <w:lang w:val="el-GR"/>
        </w:rPr>
        <w:t>τελεί υπό την γενικότερη επίβλεψη του Επιστημονικού Υπευθύνου</w:t>
      </w:r>
      <w:r w:rsidR="00172A5E" w:rsidRPr="0038082F">
        <w:rPr>
          <w:rFonts w:ascii="Calibri" w:hAnsi="Calibri" w:cs="Calibri"/>
          <w:sz w:val="21"/>
          <w:szCs w:val="21"/>
          <w:lang w:val="el-GR"/>
        </w:rPr>
        <w:t>,</w:t>
      </w:r>
      <w:r w:rsidR="00284493" w:rsidRPr="0038082F">
        <w:rPr>
          <w:rFonts w:ascii="Calibri" w:hAnsi="Calibri" w:cs="Calibri"/>
          <w:sz w:val="21"/>
          <w:szCs w:val="21"/>
          <w:lang w:val="el-GR"/>
        </w:rPr>
        <w:t xml:space="preserve"> που θέτει τις γενικές παραμέτρους εκτέλεσής του.</w:t>
      </w:r>
      <w:r w:rsidR="00AC72C0" w:rsidRPr="0038082F">
        <w:rPr>
          <w:rFonts w:ascii="Calibri" w:hAnsi="Calibri" w:cs="Calibri"/>
          <w:sz w:val="21"/>
          <w:szCs w:val="21"/>
          <w:lang w:val="el-GR" w:bidi="el-GR"/>
        </w:rPr>
        <w:t xml:space="preserve"> Το επικουρικό διδακτικό έργο παρέχεται υπό την επίβλεψη του διδακτικού προσωπικού (Μελών Δ.Ε.Π, Ε.ΔΙ.Π, Ε.Ε.Π, ακαδημαϊκών υποτρόφων, διδασκόντων π.δ. 407/1980, ομότιμων καθηγητών), που έχει αναλάβει την αυτοδύναμη διδασκαλία του κάθε μαθήματος.</w:t>
      </w:r>
    </w:p>
    <w:p w:rsidR="00096CBA" w:rsidRDefault="00096CBA" w:rsidP="00096CBA">
      <w:pPr>
        <w:pStyle w:val="ListParagraph"/>
        <w:shd w:val="clear" w:color="auto" w:fill="FFFFFF"/>
        <w:ind w:left="0"/>
        <w:contextualSpacing w:val="0"/>
        <w:jc w:val="both"/>
        <w:rPr>
          <w:rFonts w:cs="Calibri"/>
          <w:sz w:val="21"/>
          <w:szCs w:val="21"/>
          <w:lang w:val="el-GR" w:bidi="el-GR"/>
        </w:rPr>
      </w:pPr>
      <w:r>
        <w:rPr>
          <w:rFonts w:cs="Calibri"/>
          <w:sz w:val="21"/>
          <w:szCs w:val="21"/>
          <w:lang w:val="el-GR" w:bidi="el-GR"/>
        </w:rPr>
        <w:t xml:space="preserve">5. </w:t>
      </w:r>
      <w:r w:rsidR="00D1757B" w:rsidRPr="00D166FD">
        <w:rPr>
          <w:rFonts w:cs="Calibri"/>
          <w:sz w:val="21"/>
          <w:szCs w:val="21"/>
          <w:lang w:val="el-GR" w:bidi="el-GR"/>
        </w:rPr>
        <w:t>Ο επιβλέπων δ</w:t>
      </w:r>
      <w:r w:rsidR="00D1757B">
        <w:rPr>
          <w:rFonts w:cs="Calibri"/>
          <w:sz w:val="21"/>
          <w:szCs w:val="21"/>
          <w:lang w:val="el-GR" w:bidi="el-GR"/>
        </w:rPr>
        <w:t>ιδάσκων κάθε μαθήματος πιστοποι</w:t>
      </w:r>
      <w:r w:rsidR="00D1757B" w:rsidRPr="00D166FD">
        <w:rPr>
          <w:rFonts w:cs="Calibri"/>
          <w:sz w:val="21"/>
          <w:szCs w:val="21"/>
          <w:lang w:val="el-GR" w:bidi="el-GR"/>
        </w:rPr>
        <w:t>εί με βεβαίωσή του προς τον</w:t>
      </w:r>
      <w:r w:rsidR="00D1757B">
        <w:rPr>
          <w:rFonts w:cs="Calibri"/>
          <w:sz w:val="21"/>
          <w:szCs w:val="21"/>
          <w:lang w:val="el-GR" w:bidi="el-GR"/>
        </w:rPr>
        <w:t>/την</w:t>
      </w:r>
      <w:r w:rsidR="00D1757B" w:rsidRPr="00D166FD">
        <w:rPr>
          <w:rFonts w:cs="Calibri"/>
          <w:sz w:val="21"/>
          <w:szCs w:val="21"/>
          <w:lang w:val="el-GR" w:bidi="el-GR"/>
        </w:rPr>
        <w:t xml:space="preserve"> </w:t>
      </w:r>
      <w:r w:rsidR="00D1757B">
        <w:rPr>
          <w:rFonts w:cs="Calibri"/>
          <w:sz w:val="21"/>
          <w:szCs w:val="21"/>
          <w:lang w:val="el-GR" w:bidi="el-GR"/>
        </w:rPr>
        <w:t>Κοσμήτορα της Σχολής</w:t>
      </w:r>
      <w:r w:rsidR="00D1757B" w:rsidRPr="00D166FD">
        <w:rPr>
          <w:rFonts w:cs="Calibri"/>
          <w:sz w:val="21"/>
          <w:szCs w:val="21"/>
          <w:lang w:val="el-GR" w:bidi="el-GR"/>
        </w:rPr>
        <w:t xml:space="preserve">, τις συνολικές ώρες επικουρικού διδακτικού έργου που διεξήχθησαν από </w:t>
      </w:r>
      <w:r w:rsidR="00946960" w:rsidRPr="007F0DDF">
        <w:rPr>
          <w:rFonts w:cs="Calibri"/>
          <w:sz w:val="21"/>
          <w:szCs w:val="21"/>
          <w:lang w:val="el-GR" w:bidi="el-GR"/>
        </w:rPr>
        <w:t>τον/την</w:t>
      </w:r>
      <w:r w:rsidR="00D1757B" w:rsidRPr="00D166FD">
        <w:rPr>
          <w:rFonts w:cs="Calibri"/>
          <w:sz w:val="21"/>
          <w:szCs w:val="21"/>
          <w:lang w:val="el-GR" w:bidi="el-GR"/>
        </w:rPr>
        <w:t xml:space="preserve"> υπότροφο στο πλαίσιο κάθε μαθήματος. Μετά την</w:t>
      </w:r>
      <w:r w:rsidR="00D1757B">
        <w:rPr>
          <w:rFonts w:cs="Calibri"/>
          <w:sz w:val="21"/>
          <w:szCs w:val="21"/>
          <w:lang w:val="el-GR" w:bidi="el-GR"/>
        </w:rPr>
        <w:t xml:space="preserve"> ολοκλήρωση του ακαδημαϊκού εξα</w:t>
      </w:r>
      <w:r w:rsidR="00D1757B" w:rsidRPr="00D166FD">
        <w:rPr>
          <w:rFonts w:cs="Calibri"/>
          <w:sz w:val="21"/>
          <w:szCs w:val="21"/>
          <w:lang w:val="el-GR" w:bidi="el-GR"/>
        </w:rPr>
        <w:t xml:space="preserve">μήνου, συμπεριλαμβανομένης της εξεταστικής περιόδου αυτού, βάσει των αποφάσεων των Συνελεύσεων </w:t>
      </w:r>
      <w:r w:rsidR="00D1757B">
        <w:rPr>
          <w:rFonts w:cs="Calibri"/>
          <w:sz w:val="21"/>
          <w:szCs w:val="21"/>
          <w:lang w:val="el-GR" w:bidi="el-GR"/>
        </w:rPr>
        <w:t xml:space="preserve">των Σχολών </w:t>
      </w:r>
      <w:r w:rsidR="00D1757B" w:rsidRPr="00D166FD">
        <w:rPr>
          <w:rFonts w:cs="Calibri"/>
          <w:sz w:val="21"/>
          <w:szCs w:val="21"/>
          <w:lang w:val="el-GR" w:bidi="el-GR"/>
        </w:rPr>
        <w:t>για τον καθορισμό του ωρολογίου προγράμματος διεξαγωγής επικουρικού διδακτικού έργου και των βεβαιώσεων των επιβλεπόντων διδασκόντων, ο</w:t>
      </w:r>
      <w:r w:rsidR="00D1757B">
        <w:rPr>
          <w:rFonts w:cs="Calibri"/>
          <w:sz w:val="21"/>
          <w:szCs w:val="21"/>
          <w:lang w:val="el-GR" w:bidi="el-GR"/>
        </w:rPr>
        <w:t>/η</w:t>
      </w:r>
      <w:r w:rsidR="00D1757B" w:rsidRPr="00D166FD">
        <w:rPr>
          <w:rFonts w:cs="Calibri"/>
          <w:sz w:val="21"/>
          <w:szCs w:val="21"/>
          <w:lang w:val="el-GR" w:bidi="el-GR"/>
        </w:rPr>
        <w:t xml:space="preserve"> </w:t>
      </w:r>
      <w:r w:rsidR="00D1757B">
        <w:rPr>
          <w:rFonts w:cs="Calibri"/>
          <w:sz w:val="21"/>
          <w:szCs w:val="21"/>
          <w:lang w:val="el-GR" w:bidi="el-GR"/>
        </w:rPr>
        <w:t>Κοσμήτ</w:t>
      </w:r>
      <w:r w:rsidR="0038082F">
        <w:rPr>
          <w:rFonts w:cs="Calibri"/>
          <w:sz w:val="21"/>
          <w:szCs w:val="21"/>
          <w:lang w:val="el-GR" w:bidi="el-GR"/>
        </w:rPr>
        <w:t>ορας</w:t>
      </w:r>
      <w:r w:rsidR="00D1757B">
        <w:rPr>
          <w:rFonts w:cs="Calibri"/>
          <w:sz w:val="21"/>
          <w:szCs w:val="21"/>
          <w:lang w:val="el-GR" w:bidi="el-GR"/>
        </w:rPr>
        <w:t xml:space="preserve"> της Σχολής</w:t>
      </w:r>
      <w:r w:rsidR="00D1757B" w:rsidRPr="00D166FD">
        <w:rPr>
          <w:rFonts w:cs="Calibri"/>
          <w:sz w:val="21"/>
          <w:szCs w:val="21"/>
          <w:lang w:val="el-GR" w:bidi="el-GR"/>
        </w:rPr>
        <w:t xml:space="preserve"> πιστοποιεί τον αριθμό των συνολικών ωρών επικουρικού διδακτικού έργου, που διεξήγαγε ο</w:t>
      </w:r>
      <w:r w:rsidR="00D1757B">
        <w:rPr>
          <w:rFonts w:cs="Calibri"/>
          <w:sz w:val="21"/>
          <w:szCs w:val="21"/>
          <w:lang w:val="el-GR" w:bidi="el-GR"/>
        </w:rPr>
        <w:t>/η</w:t>
      </w:r>
      <w:r w:rsidR="00D1757B" w:rsidRPr="00D166FD">
        <w:rPr>
          <w:rFonts w:cs="Calibri"/>
          <w:sz w:val="21"/>
          <w:szCs w:val="21"/>
          <w:lang w:val="el-GR" w:bidi="el-GR"/>
        </w:rPr>
        <w:t xml:space="preserve"> υπότροφος ανά γνωστικό αντικείμενο. </w:t>
      </w:r>
    </w:p>
    <w:p w:rsidR="00CA187E" w:rsidRPr="00096CBA" w:rsidRDefault="00096CBA" w:rsidP="00096CBA">
      <w:pPr>
        <w:pStyle w:val="ListParagraph"/>
        <w:shd w:val="clear" w:color="auto" w:fill="FFFFFF"/>
        <w:ind w:left="0"/>
        <w:contextualSpacing w:val="0"/>
        <w:jc w:val="both"/>
        <w:rPr>
          <w:rFonts w:cs="Calibri"/>
          <w:sz w:val="21"/>
          <w:szCs w:val="21"/>
          <w:lang w:val="el-GR"/>
        </w:rPr>
      </w:pPr>
      <w:r>
        <w:rPr>
          <w:rFonts w:cs="Calibri"/>
          <w:sz w:val="21"/>
          <w:szCs w:val="21"/>
          <w:lang w:val="el-GR" w:bidi="el-GR"/>
        </w:rPr>
        <w:t xml:space="preserve">6. </w:t>
      </w:r>
      <w:r w:rsidR="00E8133A" w:rsidRPr="00E1585B">
        <w:rPr>
          <w:sz w:val="21"/>
          <w:szCs w:val="21"/>
          <w:lang w:val="el-GR"/>
        </w:rPr>
        <w:t xml:space="preserve">Η </w:t>
      </w:r>
      <w:r w:rsidR="00406AB8">
        <w:rPr>
          <w:sz w:val="21"/>
          <w:szCs w:val="21"/>
          <w:lang w:val="el-GR"/>
        </w:rPr>
        <w:t xml:space="preserve">απόδοση </w:t>
      </w:r>
      <w:r w:rsidR="00EF1A72" w:rsidRPr="00E1585B">
        <w:rPr>
          <w:sz w:val="21"/>
          <w:szCs w:val="21"/>
          <w:lang w:val="el-GR"/>
        </w:rPr>
        <w:t xml:space="preserve">υποτροφία </w:t>
      </w:r>
      <w:r w:rsidR="004B1B85" w:rsidRPr="00E1585B">
        <w:rPr>
          <w:sz w:val="21"/>
          <w:szCs w:val="21"/>
          <w:lang w:val="el-GR" w:bidi="el-GR"/>
        </w:rPr>
        <w:t xml:space="preserve">που αφορά στη διεξαγωγή επικουρικού διδακτικού έργου </w:t>
      </w:r>
      <w:r w:rsidR="005E7F88">
        <w:rPr>
          <w:sz w:val="21"/>
          <w:szCs w:val="21"/>
          <w:lang w:val="el-GR" w:bidi="el-GR"/>
        </w:rPr>
        <w:t>πραγματοποιείται</w:t>
      </w:r>
      <w:r w:rsidR="00D166FD">
        <w:rPr>
          <w:sz w:val="21"/>
          <w:szCs w:val="21"/>
          <w:lang w:val="el-GR" w:bidi="el-GR"/>
        </w:rPr>
        <w:t xml:space="preserve"> </w:t>
      </w:r>
      <w:r w:rsidR="004B1B85" w:rsidRPr="00E1585B">
        <w:rPr>
          <w:sz w:val="21"/>
          <w:szCs w:val="21"/>
          <w:lang w:val="el-GR" w:bidi="el-GR"/>
        </w:rPr>
        <w:t xml:space="preserve">εφάπαξ μετά την ορθή εκτέλεση του έργου του/της υποτρόφου. </w:t>
      </w:r>
      <w:r w:rsidR="001905FB" w:rsidRPr="00E1585B">
        <w:rPr>
          <w:sz w:val="21"/>
          <w:szCs w:val="21"/>
          <w:lang w:val="el-GR"/>
        </w:rPr>
        <w:t xml:space="preserve">Η υποτροφία θα καταβάλλεται από το ΕΜΠ υπό τον όρο της προηγούμενης καταβολής της χρηματοδότησης του έργου από τον χρηματοδότη </w:t>
      </w:r>
      <w:r w:rsidR="00E1585B" w:rsidRPr="00E1585B">
        <w:rPr>
          <w:sz w:val="21"/>
          <w:szCs w:val="21"/>
          <w:lang w:val="el-GR"/>
        </w:rPr>
        <w:t xml:space="preserve">στο ΕΜΠ και </w:t>
      </w:r>
      <w:r w:rsidR="00284493" w:rsidRPr="00E1585B">
        <w:rPr>
          <w:sz w:val="21"/>
          <w:szCs w:val="21"/>
          <w:lang w:val="el-GR"/>
        </w:rPr>
        <w:t xml:space="preserve"> </w:t>
      </w:r>
      <w:r w:rsidR="00D1757B" w:rsidRPr="00D1757B">
        <w:rPr>
          <w:sz w:val="21"/>
          <w:szCs w:val="21"/>
          <w:lang w:val="el-GR" w:bidi="el-GR"/>
        </w:rPr>
        <w:t>μετά από την υποβολή αιτήματος πληρωμής του</w:t>
      </w:r>
      <w:r w:rsidR="00D1757B">
        <w:rPr>
          <w:sz w:val="21"/>
          <w:szCs w:val="21"/>
          <w:lang w:val="el-GR" w:bidi="el-GR"/>
        </w:rPr>
        <w:t xml:space="preserve"> Επιστημονι</w:t>
      </w:r>
      <w:r w:rsidR="00D1757B" w:rsidRPr="00D1757B">
        <w:rPr>
          <w:sz w:val="21"/>
          <w:szCs w:val="21"/>
          <w:lang w:val="el-GR" w:bidi="el-GR"/>
        </w:rPr>
        <w:t xml:space="preserve">κού Υπευθύνου του έργου προς τη Μ.Ο.Δ.Υ. του Ε.Λ.Κ.Ε., συνοδευόμενο από </w:t>
      </w:r>
      <w:r w:rsidR="00D1757B">
        <w:rPr>
          <w:sz w:val="21"/>
          <w:szCs w:val="21"/>
          <w:lang w:val="el-GR" w:bidi="el-GR"/>
        </w:rPr>
        <w:t>βεβαίωση του Επιστημονικού Υπευ</w:t>
      </w:r>
      <w:r w:rsidR="00D1757B" w:rsidRPr="00D1757B">
        <w:rPr>
          <w:sz w:val="21"/>
          <w:szCs w:val="21"/>
          <w:lang w:val="el-GR" w:bidi="el-GR"/>
        </w:rPr>
        <w:t>θύνου περί καλής εκτέλεσης του επικουρικού διδακτικού έργου που είχε ανατεθεί και τη βεβαίωση του</w:t>
      </w:r>
      <w:r w:rsidR="00D1757B">
        <w:rPr>
          <w:sz w:val="21"/>
          <w:szCs w:val="21"/>
          <w:lang w:val="el-GR" w:bidi="el-GR"/>
        </w:rPr>
        <w:t>/της</w:t>
      </w:r>
      <w:r w:rsidR="00D1757B" w:rsidRPr="00D1757B">
        <w:rPr>
          <w:sz w:val="21"/>
          <w:szCs w:val="21"/>
          <w:lang w:val="el-GR" w:bidi="el-GR"/>
        </w:rPr>
        <w:t xml:space="preserve"> </w:t>
      </w:r>
      <w:r w:rsidR="00D1757B">
        <w:rPr>
          <w:sz w:val="21"/>
          <w:szCs w:val="21"/>
          <w:lang w:val="en-US" w:bidi="el-GR"/>
        </w:rPr>
        <w:t>K</w:t>
      </w:r>
      <w:r w:rsidR="00D1757B">
        <w:rPr>
          <w:sz w:val="21"/>
          <w:szCs w:val="21"/>
          <w:lang w:val="el-GR" w:bidi="el-GR"/>
        </w:rPr>
        <w:t>οσμήτορος της Σχολής.</w:t>
      </w:r>
    </w:p>
    <w:p w:rsidR="00D85B11" w:rsidRPr="00CB2304" w:rsidRDefault="00096CBA" w:rsidP="00096CBA">
      <w:pPr>
        <w:pStyle w:val="ListParagraph"/>
        <w:shd w:val="clear" w:color="auto" w:fill="FFFFFF"/>
        <w:ind w:left="0"/>
        <w:jc w:val="both"/>
        <w:rPr>
          <w:rFonts w:cs="Calibri"/>
          <w:sz w:val="21"/>
          <w:szCs w:val="21"/>
          <w:lang w:val="el-GR"/>
        </w:rPr>
      </w:pPr>
      <w:r>
        <w:rPr>
          <w:rFonts w:cs="Calibri"/>
          <w:sz w:val="21"/>
          <w:szCs w:val="21"/>
          <w:lang w:val="el-GR"/>
        </w:rPr>
        <w:t xml:space="preserve">7. </w:t>
      </w:r>
      <w:r w:rsidR="00D85B11" w:rsidRPr="00CB2304">
        <w:rPr>
          <w:rFonts w:cs="Calibr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8. </w:t>
      </w:r>
      <w:r w:rsidR="00284493" w:rsidRPr="0007383D">
        <w:rPr>
          <w:rFonts w:ascii="Calibri" w:hAnsi="Calibri"/>
          <w:sz w:val="21"/>
          <w:szCs w:val="21"/>
          <w:lang w:val="el-GR"/>
        </w:rPr>
        <w:t xml:space="preserve">Για την </w:t>
      </w:r>
      <w:r w:rsidR="00284493" w:rsidRPr="00946960">
        <w:rPr>
          <w:rFonts w:ascii="Calibri" w:hAnsi="Calibri"/>
          <w:sz w:val="21"/>
          <w:szCs w:val="21"/>
          <w:lang w:val="el-GR"/>
        </w:rPr>
        <w:t xml:space="preserve">πραγμάτωση </w:t>
      </w:r>
      <w:r w:rsidR="004B1B85" w:rsidRPr="00946960">
        <w:rPr>
          <w:rFonts w:ascii="Calibri" w:hAnsi="Calibri"/>
          <w:sz w:val="21"/>
          <w:szCs w:val="21"/>
          <w:lang w:val="el-GR"/>
        </w:rPr>
        <w:t>της Πράξης</w:t>
      </w:r>
      <w:r w:rsidR="00284493" w:rsidRPr="0007383D">
        <w:rPr>
          <w:rFonts w:ascii="Calibri" w:hAnsi="Calibri"/>
          <w:sz w:val="21"/>
          <w:szCs w:val="21"/>
          <w:lang w:val="el-GR"/>
        </w:rPr>
        <w:t xml:space="preserve"> </w:t>
      </w:r>
      <w:r w:rsidR="004B1B85">
        <w:rPr>
          <w:rFonts w:ascii="Calibri" w:hAnsi="Calibri"/>
          <w:sz w:val="21"/>
          <w:szCs w:val="21"/>
          <w:lang w:val="el-GR"/>
        </w:rPr>
        <w:t>ο/η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84493" w:rsidRPr="0007383D">
        <w:rPr>
          <w:rFonts w:ascii="Calibri" w:hAnsi="Calibri"/>
          <w:sz w:val="21"/>
          <w:szCs w:val="21"/>
          <w:lang w:val="el-GR"/>
        </w:rPr>
        <w:t xml:space="preserve">εκτελεί το </w:t>
      </w:r>
      <w:r w:rsidR="003274A5">
        <w:rPr>
          <w:rFonts w:ascii="Calibri" w:hAnsi="Calibri"/>
          <w:sz w:val="21"/>
          <w:szCs w:val="21"/>
          <w:lang w:val="el-GR"/>
        </w:rPr>
        <w:t xml:space="preserve">επικουρικό </w:t>
      </w:r>
      <w:r w:rsidR="004B1B85">
        <w:rPr>
          <w:rFonts w:ascii="Calibri" w:hAnsi="Calibri"/>
          <w:sz w:val="21"/>
          <w:szCs w:val="21"/>
          <w:lang w:val="el-GR"/>
        </w:rPr>
        <w:t xml:space="preserve">διδακτικό </w:t>
      </w:r>
      <w:r w:rsidR="00284493"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00284493" w:rsidRPr="0007383D">
        <w:rPr>
          <w:rFonts w:ascii="Calibri" w:hAnsi="Calibri"/>
          <w:sz w:val="21"/>
          <w:szCs w:val="21"/>
          <w:lang w:val="el-GR"/>
        </w:rPr>
        <w:t xml:space="preserve"> υποχρεούμενος</w:t>
      </w:r>
      <w:r w:rsidR="004B1B85">
        <w:rPr>
          <w:rFonts w:ascii="Calibri" w:hAnsi="Calibri"/>
          <w:sz w:val="21"/>
          <w:szCs w:val="21"/>
          <w:lang w:val="el-GR"/>
        </w:rPr>
        <w:t>/η</w:t>
      </w:r>
      <w:r w:rsidR="00284493" w:rsidRPr="0007383D">
        <w:rPr>
          <w:rFonts w:ascii="Calibri" w:hAnsi="Calibri"/>
          <w:sz w:val="21"/>
          <w:szCs w:val="21"/>
          <w:lang w:val="el-GR"/>
        </w:rPr>
        <w:t xml:space="preserve"> να χρησιμοποιεί επιμελώς τα εμπιστευθέντα σε αυτόν</w:t>
      </w:r>
      <w:r w:rsidR="004B1B85">
        <w:rPr>
          <w:rFonts w:ascii="Calibri" w:hAnsi="Calibri"/>
          <w:sz w:val="21"/>
          <w:szCs w:val="21"/>
          <w:lang w:val="el-GR"/>
        </w:rPr>
        <w:t>/ην</w:t>
      </w:r>
      <w:r w:rsidR="00284493" w:rsidRPr="0007383D">
        <w:rPr>
          <w:rFonts w:ascii="Calibri" w:hAnsi="Calibri"/>
          <w:sz w:val="21"/>
          <w:szCs w:val="21"/>
          <w:lang w:val="el-GR"/>
        </w:rPr>
        <w:t xml:space="preserve"> πράγματα ευθυνόμενος</w:t>
      </w:r>
      <w:r w:rsidR="004B1B85">
        <w:rPr>
          <w:rFonts w:ascii="Calibri" w:hAnsi="Calibri"/>
          <w:sz w:val="21"/>
          <w:szCs w:val="21"/>
          <w:lang w:val="el-GR"/>
        </w:rPr>
        <w:t>/η</w:t>
      </w:r>
      <w:r w:rsidR="00284493" w:rsidRPr="0007383D">
        <w:rPr>
          <w:rFonts w:ascii="Calibri" w:hAnsi="Calibri"/>
          <w:sz w:val="21"/>
          <w:szCs w:val="21"/>
          <w:lang w:val="el-GR"/>
        </w:rPr>
        <w:t xml:space="preserve"> σε αντίθετη περίπτωση για τις επιζήμιες συνέπειες. </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9. </w:t>
      </w:r>
      <w:r w:rsidR="00284493"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3274A5">
        <w:rPr>
          <w:rFonts w:ascii="Calibri" w:hAnsi="Calibri"/>
          <w:sz w:val="21"/>
          <w:szCs w:val="22"/>
          <w:lang w:val="el-GR"/>
        </w:rPr>
        <w:t xml:space="preserve">επικουρικού </w:t>
      </w:r>
      <w:r w:rsidR="004B1B85">
        <w:rPr>
          <w:rFonts w:ascii="Calibri" w:hAnsi="Calibri"/>
          <w:sz w:val="21"/>
          <w:szCs w:val="21"/>
          <w:lang w:val="el-GR"/>
        </w:rPr>
        <w:t>διδακτικού</w:t>
      </w:r>
      <w:r w:rsidR="004B1B85" w:rsidRPr="0007383D">
        <w:rPr>
          <w:rFonts w:ascii="Calibri" w:hAnsi="Calibri"/>
          <w:sz w:val="21"/>
          <w:szCs w:val="21"/>
          <w:lang w:val="el-GR"/>
        </w:rPr>
        <w:t xml:space="preserve"> </w:t>
      </w:r>
      <w:r w:rsidR="002947E4" w:rsidRPr="0007383D">
        <w:rPr>
          <w:rFonts w:ascii="Calibri" w:hAnsi="Calibri"/>
          <w:sz w:val="21"/>
          <w:szCs w:val="21"/>
          <w:lang w:val="el-GR"/>
        </w:rPr>
        <w:t>έργου, που έχει ανατεθεί στο</w:t>
      </w:r>
      <w:r w:rsidR="004B1B85">
        <w:rPr>
          <w:rFonts w:ascii="Calibri" w:hAnsi="Calibri"/>
          <w:sz w:val="21"/>
          <w:szCs w:val="21"/>
          <w:lang w:val="el-GR"/>
        </w:rPr>
        <w:t>ν/στην</w:t>
      </w:r>
      <w:r w:rsidR="002947E4" w:rsidRPr="0007383D">
        <w:rPr>
          <w:rFonts w:ascii="Calibri" w:hAnsi="Calibri"/>
          <w:sz w:val="21"/>
          <w:szCs w:val="21"/>
          <w:lang w:val="el-GR"/>
        </w:rPr>
        <w:t xml:space="preserve"> </w:t>
      </w:r>
      <w:r w:rsidR="004B1B85">
        <w:rPr>
          <w:rFonts w:ascii="Calibri" w:hAnsi="Calibri"/>
          <w:sz w:val="21"/>
          <w:szCs w:val="21"/>
          <w:lang w:val="el-GR"/>
        </w:rPr>
        <w:t>Υπότροφο</w:t>
      </w:r>
      <w:r w:rsidR="00284493" w:rsidRPr="0007383D">
        <w:rPr>
          <w:rFonts w:ascii="Calibri" w:hAnsi="Calibri"/>
          <w:sz w:val="21"/>
          <w:szCs w:val="21"/>
          <w:lang w:val="el-GR"/>
        </w:rPr>
        <w:t xml:space="preserve">, καθίσταται αδύνατη λόγω ανωτέρας βίας, </w:t>
      </w:r>
      <w:r w:rsidR="004B1B85">
        <w:rPr>
          <w:rFonts w:ascii="Calibri" w:hAnsi="Calibri"/>
          <w:sz w:val="21"/>
          <w:szCs w:val="21"/>
          <w:lang w:val="el-GR"/>
        </w:rPr>
        <w:t>ο/η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84493" w:rsidRPr="0007383D">
        <w:rPr>
          <w:rFonts w:ascii="Calibri" w:hAnsi="Calibri"/>
          <w:sz w:val="21"/>
          <w:szCs w:val="21"/>
          <w:lang w:val="el-GR"/>
        </w:rPr>
        <w:t>δεν έχει δ</w:t>
      </w:r>
      <w:r w:rsidR="004733C8" w:rsidRPr="0007383D">
        <w:rPr>
          <w:rFonts w:ascii="Calibri" w:hAnsi="Calibri"/>
          <w:sz w:val="21"/>
          <w:szCs w:val="21"/>
          <w:lang w:val="el-GR"/>
        </w:rPr>
        <w:t>ικαίωμα σε κα</w:t>
      </w:r>
      <w:r w:rsidR="00284493" w:rsidRPr="0007383D">
        <w:rPr>
          <w:rFonts w:ascii="Calibri" w:hAnsi="Calibri"/>
          <w:sz w:val="21"/>
          <w:szCs w:val="21"/>
          <w:lang w:val="el-GR"/>
        </w:rPr>
        <w:t xml:space="preserve">μία </w:t>
      </w:r>
      <w:r w:rsidR="00641BD6" w:rsidRPr="001E15F9">
        <w:rPr>
          <w:rFonts w:ascii="Calibri" w:hAnsi="Calibri"/>
          <w:sz w:val="21"/>
          <w:szCs w:val="21"/>
          <w:lang w:val="el-GR"/>
        </w:rPr>
        <w:t>υποτροφία</w:t>
      </w:r>
      <w:r w:rsidR="00284493" w:rsidRPr="0007383D">
        <w:rPr>
          <w:rFonts w:ascii="Calibri" w:hAnsi="Calibri"/>
          <w:sz w:val="21"/>
          <w:szCs w:val="21"/>
          <w:lang w:val="el-GR"/>
        </w:rPr>
        <w:t xml:space="preserve">. Η εκτέλεση τμήματος μόνο του </w:t>
      </w:r>
      <w:r w:rsidR="003274A5">
        <w:rPr>
          <w:rFonts w:ascii="Calibri" w:hAnsi="Calibri"/>
          <w:sz w:val="21"/>
          <w:szCs w:val="22"/>
          <w:lang w:val="el-GR"/>
        </w:rPr>
        <w:t xml:space="preserve">επικουρικού </w:t>
      </w:r>
      <w:r w:rsidR="004B1B85">
        <w:rPr>
          <w:rFonts w:ascii="Calibri" w:hAnsi="Calibri"/>
          <w:sz w:val="21"/>
          <w:szCs w:val="21"/>
          <w:lang w:val="el-GR"/>
        </w:rPr>
        <w:t>διδακτικού</w:t>
      </w:r>
      <w:r w:rsidR="004B1B85" w:rsidRPr="0007383D">
        <w:rPr>
          <w:rFonts w:ascii="Calibri" w:hAnsi="Calibri"/>
          <w:sz w:val="21"/>
          <w:szCs w:val="21"/>
          <w:lang w:val="el-GR"/>
        </w:rPr>
        <w:t xml:space="preserve"> </w:t>
      </w:r>
      <w:r w:rsidR="00284493" w:rsidRPr="0007383D">
        <w:rPr>
          <w:rFonts w:ascii="Calibri" w:hAnsi="Calibri"/>
          <w:sz w:val="21"/>
          <w:szCs w:val="21"/>
          <w:lang w:val="el-GR"/>
        </w:rPr>
        <w:t xml:space="preserve">έργου παρέχει αξίωση για </w:t>
      </w:r>
      <w:r w:rsidR="00284493" w:rsidRPr="001E15F9">
        <w:rPr>
          <w:rFonts w:ascii="Calibri" w:hAnsi="Calibri"/>
          <w:sz w:val="21"/>
          <w:szCs w:val="21"/>
          <w:lang w:val="el-GR"/>
        </w:rPr>
        <w:t xml:space="preserve">αντίστοιχη </w:t>
      </w:r>
      <w:r w:rsidR="00641BD6" w:rsidRPr="001E15F9">
        <w:rPr>
          <w:rFonts w:ascii="Calibri" w:hAnsi="Calibri"/>
          <w:sz w:val="21"/>
          <w:szCs w:val="21"/>
          <w:lang w:val="el-GR"/>
        </w:rPr>
        <w:t>υποτροφία</w:t>
      </w:r>
      <w:r w:rsidR="00284493" w:rsidRPr="0007383D">
        <w:rPr>
          <w:rFonts w:ascii="Calibri" w:hAnsi="Calibri"/>
          <w:sz w:val="21"/>
          <w:szCs w:val="21"/>
          <w:lang w:val="el-GR"/>
        </w:rPr>
        <w:t>.</w:t>
      </w:r>
    </w:p>
    <w:p w:rsidR="002947E4"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10. </w:t>
      </w:r>
      <w:r w:rsidR="002947E4" w:rsidRPr="0007383D">
        <w:rPr>
          <w:rFonts w:ascii="Calibri" w:hAnsi="Calibri"/>
          <w:sz w:val="21"/>
          <w:szCs w:val="21"/>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w:t>
      </w:r>
      <w:r w:rsidR="004B1B85">
        <w:rPr>
          <w:rFonts w:ascii="Calibri" w:hAnsi="Calibri"/>
          <w:sz w:val="21"/>
          <w:szCs w:val="21"/>
          <w:lang w:val="el-GR"/>
        </w:rPr>
        <w:t xml:space="preserve">ν/την </w:t>
      </w:r>
      <w:r w:rsidR="002947E4" w:rsidRPr="0007383D">
        <w:rPr>
          <w:rFonts w:ascii="Calibri" w:hAnsi="Calibri"/>
          <w:sz w:val="21"/>
          <w:szCs w:val="21"/>
          <w:lang w:val="el-GR"/>
        </w:rPr>
        <w:t xml:space="preserve"> </w:t>
      </w:r>
      <w:r w:rsidR="004B1B85">
        <w:rPr>
          <w:rFonts w:ascii="Calibri" w:hAnsi="Calibri"/>
          <w:sz w:val="21"/>
          <w:szCs w:val="21"/>
          <w:lang w:val="el-GR"/>
        </w:rPr>
        <w:t>Υπότροφο</w:t>
      </w:r>
      <w:r w:rsidR="002947E4" w:rsidRPr="0007383D">
        <w:rPr>
          <w:rFonts w:ascii="Calibri" w:hAnsi="Calibri"/>
          <w:sz w:val="21"/>
          <w:szCs w:val="21"/>
          <w:lang w:val="el-GR"/>
        </w:rPr>
        <w:t xml:space="preserve">. Σοβαρός λόγος καταγγελίας της σύμβασης αποτελεί ενδεικτικά η διακοπή χρηματοδότησης </w:t>
      </w:r>
      <w:r w:rsidR="004B1B85">
        <w:rPr>
          <w:rFonts w:ascii="Calibri" w:hAnsi="Calibri"/>
          <w:sz w:val="21"/>
          <w:szCs w:val="21"/>
          <w:lang w:val="el-GR"/>
        </w:rPr>
        <w:t>της Πράξης</w:t>
      </w:r>
      <w:r w:rsidR="002947E4" w:rsidRPr="0007383D">
        <w:rPr>
          <w:rFonts w:ascii="Calibri" w:hAnsi="Calibri"/>
          <w:sz w:val="21"/>
          <w:szCs w:val="21"/>
          <w:lang w:val="el-GR"/>
        </w:rPr>
        <w:t>.</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11. </w:t>
      </w:r>
      <w:r w:rsidR="004648DD"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004648DD" w:rsidRPr="0007383D">
        <w:rPr>
          <w:rFonts w:ascii="Calibri" w:hAnsi="Calibri"/>
          <w:sz w:val="21"/>
          <w:szCs w:val="21"/>
          <w:lang w:val="el-GR"/>
        </w:rPr>
        <w:t xml:space="preserve">, </w:t>
      </w:r>
      <w:r w:rsidR="004B1B85">
        <w:rPr>
          <w:rFonts w:ascii="Calibri" w:hAnsi="Calibri"/>
          <w:sz w:val="21"/>
          <w:szCs w:val="21"/>
          <w:lang w:val="el-GR"/>
        </w:rPr>
        <w:t>της Πράξης</w:t>
      </w:r>
      <w:r w:rsidR="004648DD" w:rsidRPr="0007383D">
        <w:rPr>
          <w:rFonts w:ascii="Calibri" w:hAnsi="Calibri"/>
          <w:sz w:val="21"/>
          <w:szCs w:val="21"/>
          <w:lang w:val="el-GR"/>
        </w:rPr>
        <w:t xml:space="preserve"> ή </w:t>
      </w:r>
      <w:r w:rsidR="00284493" w:rsidRPr="0007383D">
        <w:rPr>
          <w:rFonts w:ascii="Calibri" w:hAnsi="Calibri"/>
          <w:sz w:val="21"/>
          <w:szCs w:val="21"/>
          <w:lang w:val="el-GR"/>
        </w:rPr>
        <w:t xml:space="preserve">και </w:t>
      </w:r>
      <w:r w:rsidR="004648DD"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 xml:space="preserve">θα καταβληθεί ποσοστό μόνο της ως άνω </w:t>
      </w:r>
      <w:r w:rsidR="00EF1A72" w:rsidRPr="001E15F9">
        <w:rPr>
          <w:rFonts w:ascii="Calibri" w:hAnsi="Calibri"/>
          <w:sz w:val="21"/>
          <w:szCs w:val="21"/>
          <w:lang w:val="el-GR"/>
        </w:rPr>
        <w:t>υποτροφίας</w:t>
      </w:r>
      <w:r w:rsidR="004648DD"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3274A5">
        <w:rPr>
          <w:rFonts w:ascii="Calibri" w:hAnsi="Calibri"/>
          <w:sz w:val="21"/>
          <w:szCs w:val="22"/>
          <w:lang w:val="el-GR"/>
        </w:rPr>
        <w:t xml:space="preserve">επικουρικό </w:t>
      </w:r>
      <w:r w:rsidR="004B1B85">
        <w:rPr>
          <w:rFonts w:ascii="Calibri" w:hAnsi="Calibri"/>
          <w:sz w:val="21"/>
          <w:szCs w:val="21"/>
          <w:lang w:val="el-GR"/>
        </w:rPr>
        <w:t>διδακτικό</w:t>
      </w:r>
      <w:r w:rsidR="004B1B85" w:rsidRPr="0007383D">
        <w:rPr>
          <w:rFonts w:ascii="Calibri" w:hAnsi="Calibri"/>
          <w:sz w:val="21"/>
          <w:szCs w:val="21"/>
          <w:lang w:val="el-GR"/>
        </w:rPr>
        <w:t xml:space="preserve"> </w:t>
      </w:r>
      <w:r w:rsidR="00284493" w:rsidRPr="0007383D">
        <w:rPr>
          <w:rFonts w:ascii="Calibri" w:hAnsi="Calibri"/>
          <w:sz w:val="21"/>
          <w:szCs w:val="21"/>
          <w:lang w:val="el-GR"/>
        </w:rPr>
        <w:t>έργο.</w:t>
      </w:r>
    </w:p>
    <w:p w:rsidR="002947E4"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12. </w:t>
      </w:r>
      <w:r w:rsidR="004B1B85">
        <w:rPr>
          <w:rFonts w:ascii="Calibri" w:hAnsi="Calibri"/>
          <w:sz w:val="21"/>
          <w:szCs w:val="21"/>
          <w:lang w:val="el-GR"/>
        </w:rPr>
        <w:t>Ο/</w:t>
      </w:r>
      <w:r w:rsidR="003274A5">
        <w:rPr>
          <w:rFonts w:ascii="Calibri" w:hAnsi="Calibri"/>
          <w:sz w:val="21"/>
          <w:szCs w:val="21"/>
          <w:lang w:val="el-GR"/>
        </w:rPr>
        <w:t>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947E4" w:rsidRPr="0007383D">
        <w:rPr>
          <w:rFonts w:ascii="Calibri" w:hAnsi="Calibri"/>
          <w:sz w:val="21"/>
          <w:szCs w:val="21"/>
          <w:lang w:val="el-GR"/>
        </w:rPr>
        <w:t>υποχρεούται να τηρεί εμπιστευτικές τις περιεχόμενες σε γνώση του</w:t>
      </w:r>
      <w:r w:rsidR="004B1B85">
        <w:rPr>
          <w:rFonts w:ascii="Calibri" w:hAnsi="Calibri"/>
          <w:sz w:val="21"/>
          <w:szCs w:val="21"/>
          <w:lang w:val="el-GR"/>
        </w:rPr>
        <w:t>/της</w:t>
      </w:r>
      <w:r w:rsidR="002947E4" w:rsidRPr="0007383D">
        <w:rPr>
          <w:rFonts w:ascii="Calibri" w:hAnsi="Calibri"/>
          <w:sz w:val="21"/>
          <w:szCs w:val="21"/>
          <w:lang w:val="el-GR"/>
        </w:rPr>
        <w:t xml:space="preserve">, στο πλαίσιο εκτέλεσης </w:t>
      </w:r>
      <w:r w:rsidR="004B1B85">
        <w:rPr>
          <w:rFonts w:ascii="Calibri" w:hAnsi="Calibri"/>
          <w:sz w:val="21"/>
          <w:szCs w:val="21"/>
          <w:lang w:val="el-GR"/>
        </w:rPr>
        <w:t>της Πράξης</w:t>
      </w:r>
      <w:r w:rsidR="002947E4" w:rsidRPr="0007383D">
        <w:rPr>
          <w:rFonts w:ascii="Calibri" w:hAnsi="Calibri"/>
          <w:sz w:val="21"/>
          <w:szCs w:val="21"/>
          <w:lang w:val="el-GR"/>
        </w:rPr>
        <w:t>,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173378" w:rsidRDefault="00096CBA" w:rsidP="00096CBA">
      <w:pPr>
        <w:spacing w:after="120" w:line="276" w:lineRule="auto"/>
        <w:jc w:val="both"/>
        <w:rPr>
          <w:rFonts w:ascii="Calibri" w:hAnsi="Calibri" w:cs="Calibri"/>
          <w:sz w:val="21"/>
          <w:szCs w:val="21"/>
          <w:lang w:val="el-GR"/>
        </w:rPr>
      </w:pPr>
      <w:r>
        <w:rPr>
          <w:rFonts w:ascii="Calibri" w:hAnsi="Calibri" w:cs="Calibri"/>
          <w:sz w:val="21"/>
          <w:szCs w:val="21"/>
          <w:lang w:val="el-GR"/>
        </w:rPr>
        <w:t xml:space="preserve">13. </w:t>
      </w:r>
      <w:r w:rsidR="00173378">
        <w:rPr>
          <w:rFonts w:ascii="Calibri" w:hAnsi="Calibri" w:cs="Calibri"/>
          <w:sz w:val="21"/>
          <w:szCs w:val="21"/>
          <w:lang w:val="el-GR"/>
        </w:rPr>
        <w:t xml:space="preserve">Ο/Η Υπότροφος κατά την έναρξη ισχύος και καθόλη τη διάρκεια της παρούσας σύμβασης δεν μπορεί να είναι: </w:t>
      </w:r>
    </w:p>
    <w:p w:rsidR="00173378" w:rsidRPr="00173378" w:rsidRDefault="00173378" w:rsidP="00D1757B">
      <w:pPr>
        <w:pStyle w:val="Bodytext1"/>
        <w:spacing w:after="120"/>
        <w:ind w:firstLine="0"/>
        <w:jc w:val="both"/>
        <w:rPr>
          <w:rFonts w:ascii="Calibri" w:hAnsi="Calibri" w:cs="Calibri"/>
          <w:sz w:val="21"/>
          <w:szCs w:val="21"/>
        </w:rPr>
      </w:pPr>
      <w:r>
        <w:rPr>
          <w:rFonts w:ascii="Calibri" w:hAnsi="Calibri" w:cs="Calibri"/>
          <w:sz w:val="21"/>
          <w:szCs w:val="21"/>
        </w:rPr>
        <w:t>α) Μεταπτυχιακός/ή</w:t>
      </w:r>
      <w:r w:rsidRPr="00173378">
        <w:rPr>
          <w:rFonts w:ascii="Calibri" w:hAnsi="Calibri" w:cs="Calibri"/>
          <w:sz w:val="21"/>
          <w:szCs w:val="21"/>
        </w:rPr>
        <w:t xml:space="preserve"> φοιτητ</w:t>
      </w:r>
      <w:r>
        <w:rPr>
          <w:rFonts w:ascii="Calibri" w:hAnsi="Calibri" w:cs="Calibri"/>
          <w:sz w:val="21"/>
          <w:szCs w:val="21"/>
        </w:rPr>
        <w:t>ής/τρια</w:t>
      </w:r>
      <w:r w:rsidRPr="00173378">
        <w:rPr>
          <w:rFonts w:ascii="Calibri" w:hAnsi="Calibri" w:cs="Calibri"/>
          <w:sz w:val="21"/>
          <w:szCs w:val="21"/>
        </w:rPr>
        <w:t>, οι οποίοι</w:t>
      </w:r>
      <w:r>
        <w:rPr>
          <w:rFonts w:ascii="Calibri" w:hAnsi="Calibri" w:cs="Calibri"/>
          <w:sz w:val="21"/>
          <w:szCs w:val="21"/>
        </w:rPr>
        <w:t>/ες</w:t>
      </w:r>
      <w:r w:rsidRPr="00173378">
        <w:rPr>
          <w:rFonts w:ascii="Calibri" w:hAnsi="Calibri" w:cs="Calibri"/>
          <w:sz w:val="21"/>
          <w:szCs w:val="21"/>
        </w:rPr>
        <w:t xml:space="preserve"> έχουν υπερβεί τον κανονικό χρόνο φοίτησης του</w:t>
      </w:r>
      <w:r>
        <w:rPr>
          <w:rFonts w:ascii="Calibri" w:hAnsi="Calibri" w:cs="Calibri"/>
          <w:sz w:val="21"/>
          <w:szCs w:val="21"/>
        </w:rPr>
        <w:t xml:space="preserve"> προγράμματος σπου</w:t>
      </w:r>
      <w:r w:rsidRPr="00173378">
        <w:rPr>
          <w:rFonts w:ascii="Calibri" w:hAnsi="Calibri" w:cs="Calibri"/>
          <w:sz w:val="21"/>
          <w:szCs w:val="21"/>
        </w:rPr>
        <w:t>δών β’ κύκλου, στο οποίο είναι εγγεγραμμένοι</w:t>
      </w:r>
      <w:r>
        <w:rPr>
          <w:rFonts w:ascii="Calibri" w:hAnsi="Calibri" w:cs="Calibri"/>
          <w:sz w:val="21"/>
          <w:szCs w:val="21"/>
        </w:rPr>
        <w:t>/ες</w:t>
      </w:r>
      <w:r w:rsidRPr="00173378">
        <w:rPr>
          <w:rFonts w:ascii="Calibri" w:hAnsi="Calibri" w:cs="Calibri"/>
          <w:sz w:val="21"/>
          <w:szCs w:val="21"/>
        </w:rPr>
        <w:t>.</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lastRenderedPageBreak/>
        <w:t>β) Δημόσιοι υπάλληλοι ή δημόσιοι λειτουργοί που απασχολούνται σε φορείς του δημοσίου τομέα, κατά την έννοια των περ. α’ έως στ’ της παρ. 1 του άρθρου 14 του ν. 4270/2014 (Α’ 143).</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γ) Ακαδημαϊκοί υπότροφοι της παρ. 6 του άρθρου 29 του ν. 4009/2011 (Α’ 195), όπως έχει τροποποιηθεί με το άρθρο 58 του ν. 4386/2016, και ισχύει σε οποιοδήποτε Α.Ε.Ι. της ημεδαπής.</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δ) Μέλη Δ.Ε.Π., Ε.Ε.Π., Ε.Δ</w:t>
      </w:r>
      <w:r>
        <w:rPr>
          <w:rFonts w:ascii="Calibri" w:hAnsi="Calibri" w:cs="Calibri"/>
          <w:sz w:val="21"/>
          <w:szCs w:val="21"/>
        </w:rPr>
        <w:t>Ι.Π., Ε.ΤΕ.Π. των Α.Ε.Ι. ή συμ</w:t>
      </w:r>
      <w:r w:rsidRPr="00173378">
        <w:rPr>
          <w:rFonts w:ascii="Calibri" w:hAnsi="Calibri" w:cs="Calibri"/>
          <w:sz w:val="21"/>
          <w:szCs w:val="21"/>
        </w:rPr>
        <w:t>βασιούχ</w:t>
      </w:r>
      <w:r w:rsidR="00946960" w:rsidRPr="007F0DDF">
        <w:rPr>
          <w:rFonts w:ascii="Calibri" w:hAnsi="Calibri" w:cs="Calibri"/>
          <w:color w:val="auto"/>
          <w:sz w:val="21"/>
          <w:szCs w:val="21"/>
        </w:rPr>
        <w:t>οι</w:t>
      </w:r>
      <w:r w:rsidRPr="00173378">
        <w:rPr>
          <w:rFonts w:ascii="Calibri" w:hAnsi="Calibri" w:cs="Calibri"/>
          <w:sz w:val="21"/>
          <w:szCs w:val="21"/>
        </w:rPr>
        <w:t xml:space="preserve"> </w:t>
      </w:r>
      <w:r w:rsidR="00946960" w:rsidRPr="007F0DDF">
        <w:rPr>
          <w:rFonts w:ascii="Calibri" w:hAnsi="Calibri" w:cs="Calibri"/>
          <w:color w:val="auto"/>
          <w:sz w:val="21"/>
          <w:szCs w:val="21"/>
        </w:rPr>
        <w:t>διδάσκοντες</w:t>
      </w:r>
      <w:r w:rsidRPr="007F0DDF">
        <w:rPr>
          <w:rFonts w:ascii="Calibri" w:hAnsi="Calibri" w:cs="Calibri"/>
          <w:color w:val="auto"/>
          <w:sz w:val="21"/>
          <w:szCs w:val="21"/>
        </w:rPr>
        <w:t xml:space="preserve"> </w:t>
      </w:r>
      <w:r w:rsidRPr="00173378">
        <w:rPr>
          <w:rFonts w:ascii="Calibri" w:hAnsi="Calibri" w:cs="Calibri"/>
          <w:sz w:val="21"/>
          <w:szCs w:val="21"/>
        </w:rPr>
        <w:t>του π.δ. 407/1980 σε Α.Ε.Ι. της ημεδαπής ή αλλοδαπής.</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ε) Ερευνητές σε ερευνητικά κέντρα της ημεδαπής ή αλλοδαπής.</w:t>
      </w:r>
    </w:p>
    <w:p w:rsidR="00173378" w:rsidRDefault="00173378" w:rsidP="003274A5">
      <w:pPr>
        <w:pStyle w:val="Bodytext1"/>
        <w:spacing w:after="200"/>
        <w:ind w:firstLine="0"/>
        <w:jc w:val="both"/>
      </w:pPr>
      <w:r w:rsidRPr="00173378">
        <w:rPr>
          <w:rFonts w:ascii="Calibri" w:hAnsi="Calibri" w:cs="Calibri"/>
          <w:sz w:val="21"/>
          <w:szCs w:val="21"/>
        </w:rPr>
        <w:t>στ) Φυσικά πρόσωπα</w:t>
      </w:r>
      <w:r>
        <w:rPr>
          <w:rFonts w:ascii="Calibri" w:hAnsi="Calibri" w:cs="Calibri"/>
          <w:sz w:val="21"/>
          <w:szCs w:val="21"/>
        </w:rPr>
        <w:t>, που λαμβάνουν ήδη μια (1) πλή</w:t>
      </w:r>
      <w:r w:rsidRPr="00173378">
        <w:rPr>
          <w:rFonts w:ascii="Calibri" w:hAnsi="Calibri" w:cs="Calibri"/>
          <w:sz w:val="21"/>
          <w:szCs w:val="21"/>
        </w:rPr>
        <w:t>ρη υποτροφία του άρθρου 5</w:t>
      </w:r>
      <w:r w:rsidR="00946960">
        <w:rPr>
          <w:rFonts w:ascii="Calibri" w:hAnsi="Calibri" w:cs="Calibri"/>
          <w:sz w:val="21"/>
          <w:szCs w:val="21"/>
        </w:rPr>
        <w:t xml:space="preserve"> </w:t>
      </w:r>
      <w:r w:rsidR="00946960" w:rsidRPr="007F0DDF">
        <w:rPr>
          <w:rFonts w:ascii="Calibri" w:hAnsi="Calibri" w:cs="Calibri"/>
          <w:color w:val="auto"/>
          <w:sz w:val="21"/>
          <w:szCs w:val="21"/>
        </w:rPr>
        <w:t xml:space="preserve">της ΚΥΑ </w:t>
      </w:r>
      <w:r w:rsidR="005E7F88">
        <w:rPr>
          <w:rFonts w:ascii="Calibri" w:hAnsi="Calibri" w:cs="Calibri"/>
          <w:color w:val="auto"/>
          <w:sz w:val="21"/>
          <w:szCs w:val="21"/>
        </w:rPr>
        <w:t>13924</w:t>
      </w:r>
      <w:r w:rsidR="00946960" w:rsidRPr="007F0DDF">
        <w:rPr>
          <w:rFonts w:ascii="Calibri" w:hAnsi="Calibri" w:cs="Calibri"/>
          <w:color w:val="auto"/>
          <w:sz w:val="21"/>
          <w:szCs w:val="21"/>
        </w:rPr>
        <w:t>/Ζ1/1</w:t>
      </w:r>
      <w:r w:rsidR="005E7F88">
        <w:rPr>
          <w:rFonts w:ascii="Calibri" w:hAnsi="Calibri" w:cs="Calibri"/>
          <w:color w:val="auto"/>
          <w:sz w:val="21"/>
          <w:szCs w:val="21"/>
        </w:rPr>
        <w:t>0</w:t>
      </w:r>
      <w:r w:rsidR="00946960" w:rsidRPr="007F0DDF">
        <w:rPr>
          <w:rFonts w:ascii="Calibri" w:hAnsi="Calibri" w:cs="Calibri"/>
          <w:color w:val="auto"/>
          <w:sz w:val="21"/>
          <w:szCs w:val="21"/>
        </w:rPr>
        <w:t>.</w:t>
      </w:r>
      <w:r w:rsidR="005E7F88">
        <w:rPr>
          <w:rFonts w:ascii="Calibri" w:hAnsi="Calibri" w:cs="Calibri"/>
          <w:color w:val="auto"/>
          <w:sz w:val="21"/>
          <w:szCs w:val="21"/>
        </w:rPr>
        <w:t>02</w:t>
      </w:r>
      <w:r w:rsidR="00946960" w:rsidRPr="007F0DDF">
        <w:rPr>
          <w:rFonts w:ascii="Calibri" w:hAnsi="Calibri" w:cs="Calibri"/>
          <w:color w:val="auto"/>
          <w:sz w:val="21"/>
          <w:szCs w:val="21"/>
        </w:rPr>
        <w:t>.202</w:t>
      </w:r>
      <w:r w:rsidR="005E7F88">
        <w:rPr>
          <w:rFonts w:ascii="Calibri" w:hAnsi="Calibri" w:cs="Calibri"/>
          <w:color w:val="auto"/>
          <w:sz w:val="21"/>
          <w:szCs w:val="21"/>
        </w:rPr>
        <w:t>2</w:t>
      </w:r>
      <w:r>
        <w:t>.</w:t>
      </w:r>
    </w:p>
    <w:p w:rsidR="008813A2" w:rsidRPr="008B72AC"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14.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αναγνωρίζει ότι ο ΕΛΚΕ ΕΜΠ προβαίνει σε συλλογή και επεξεργασία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D85B11">
        <w:rPr>
          <w:rFonts w:ascii="Calibri" w:hAnsi="Calibri"/>
          <w:sz w:val="21"/>
          <w:szCs w:val="21"/>
          <w:lang w:val="el-GR"/>
        </w:rPr>
        <w:t>του/της Υποτρόφου</w:t>
      </w:r>
      <w:r w:rsidR="008813A2"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δεδομένα.</w:t>
      </w:r>
    </w:p>
    <w:p w:rsidR="008813A2" w:rsidRPr="008B72AC"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15.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οφείλει να ενημερώνει εγγράφως τον ΕΛΚΕ ΕΜΠ για κάθε τυχόν μεταβολή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έχει δικαίωμα προσφυγής στην αρμόδια εποπτική αρχή (ΑΠΔΠΧ).</w:t>
      </w:r>
    </w:p>
    <w:p w:rsidR="009E4C40" w:rsidRPr="0007383D" w:rsidRDefault="00096CBA" w:rsidP="008D1324">
      <w:pPr>
        <w:spacing w:line="276" w:lineRule="auto"/>
        <w:jc w:val="both"/>
        <w:rPr>
          <w:rFonts w:ascii="Calibri" w:hAnsi="Calibri"/>
          <w:sz w:val="21"/>
          <w:szCs w:val="21"/>
          <w:lang w:val="el-GR"/>
        </w:rPr>
      </w:pPr>
      <w:r>
        <w:rPr>
          <w:rFonts w:ascii="Calibri" w:hAnsi="Calibri"/>
          <w:sz w:val="21"/>
          <w:szCs w:val="21"/>
          <w:lang w:val="el-GR"/>
        </w:rPr>
        <w:t xml:space="preserve">16. </w:t>
      </w:r>
      <w:r w:rsidR="00284493" w:rsidRPr="0007383D">
        <w:rPr>
          <w:rFonts w:ascii="Calibri" w:hAnsi="Calibri"/>
          <w:sz w:val="21"/>
          <w:szCs w:val="21"/>
          <w:lang w:val="el-GR"/>
        </w:rPr>
        <w:t>Η σύμβαση αυτή μετά την ανάγνωση και</w:t>
      </w:r>
      <w:r w:rsidR="00E3522F" w:rsidRPr="0007383D">
        <w:rPr>
          <w:rFonts w:ascii="Calibri" w:hAnsi="Calibri"/>
          <w:sz w:val="21"/>
          <w:szCs w:val="21"/>
          <w:lang w:val="el-GR"/>
        </w:rPr>
        <w:t xml:space="preserve"> βεβαίωση υπογράφεται σε δύο</w:t>
      </w:r>
      <w:r w:rsidR="00F95067" w:rsidRPr="0007383D">
        <w:rPr>
          <w:rFonts w:ascii="Calibri" w:hAnsi="Calibri"/>
          <w:sz w:val="21"/>
          <w:szCs w:val="21"/>
          <w:lang w:val="el-GR"/>
        </w:rPr>
        <w:t xml:space="preserve"> (2</w:t>
      </w:r>
      <w:r w:rsidR="00284493" w:rsidRPr="0007383D">
        <w:rPr>
          <w:rFonts w:ascii="Calibri" w:hAnsi="Calibri"/>
          <w:sz w:val="21"/>
          <w:szCs w:val="21"/>
          <w:lang w:val="el-GR"/>
        </w:rPr>
        <w:t>) όμοια πρωτότυπα</w:t>
      </w:r>
      <w:r w:rsidR="00F95067" w:rsidRPr="0007383D">
        <w:rPr>
          <w:rFonts w:ascii="Calibri" w:hAnsi="Calibri"/>
          <w:sz w:val="21"/>
          <w:szCs w:val="21"/>
          <w:lang w:val="el-GR"/>
        </w:rPr>
        <w:t>, από τα οποία το πρώτο κατατίθεται στον Ειδικό Λογαριασμό Κονδυλίων Έρευνας ΕΜΠ</w:t>
      </w:r>
      <w:r w:rsidR="00284493" w:rsidRPr="0007383D">
        <w:rPr>
          <w:rFonts w:ascii="Calibri" w:hAnsi="Calibri"/>
          <w:sz w:val="21"/>
          <w:szCs w:val="21"/>
          <w:lang w:val="el-GR"/>
        </w:rPr>
        <w:t xml:space="preserve"> </w:t>
      </w:r>
      <w:r w:rsidR="00F95067" w:rsidRPr="0007383D">
        <w:rPr>
          <w:rFonts w:ascii="Calibri" w:hAnsi="Calibri"/>
          <w:sz w:val="21"/>
          <w:szCs w:val="21"/>
          <w:lang w:val="el-GR"/>
        </w:rPr>
        <w:t xml:space="preserve">και το δεύτερο παραλαμβάνεται από τον/την </w:t>
      </w:r>
      <w:r w:rsidR="00D85B11" w:rsidRPr="00315C80">
        <w:rPr>
          <w:rFonts w:ascii="Calibri" w:hAnsi="Calibri"/>
          <w:sz w:val="21"/>
          <w:szCs w:val="21"/>
          <w:lang w:val="el-GR"/>
        </w:rPr>
        <w:t>Υπ</w:t>
      </w:r>
      <w:r w:rsidR="00D85B11">
        <w:rPr>
          <w:rFonts w:ascii="Calibri" w:hAnsi="Calibri"/>
          <w:sz w:val="21"/>
          <w:szCs w:val="21"/>
          <w:lang w:val="el-GR"/>
        </w:rPr>
        <w:t>ότροφο</w:t>
      </w:r>
      <w:r w:rsidR="009E4C40" w:rsidRPr="0007383D">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56080B" w:rsidRPr="0007383D" w:rsidRDefault="0056080B" w:rsidP="009E4C40">
      <w:pPr>
        <w:spacing w:line="276" w:lineRule="auto"/>
        <w:jc w:val="center"/>
        <w:rPr>
          <w:rFonts w:ascii="Calibri" w:hAnsi="Calibri"/>
          <w:b/>
          <w:sz w:val="21"/>
          <w:szCs w:val="21"/>
          <w:lang w:val="el-GR"/>
        </w:rPr>
      </w:pPr>
    </w:p>
    <w:tbl>
      <w:tblPr>
        <w:tblW w:w="99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268"/>
        <w:gridCol w:w="2588"/>
        <w:gridCol w:w="2852"/>
      </w:tblGrid>
      <w:tr w:rsidR="00D85B11" w:rsidRPr="00D85B11" w:rsidTr="00D85B11">
        <w:tc>
          <w:tcPr>
            <w:tcW w:w="2269"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Ο Πρόεδρος της ΕΕ/ΕΛΚΕ</w:t>
            </w:r>
          </w:p>
        </w:tc>
        <w:tc>
          <w:tcPr>
            <w:tcW w:w="2268" w:type="dxa"/>
            <w:tcBorders>
              <w:top w:val="nil"/>
              <w:left w:val="dotted" w:sz="2" w:space="0" w:color="FFFFFF"/>
              <w:bottom w:val="nil"/>
              <w:right w:val="dotted" w:sz="2" w:space="0" w:color="FFFFFF"/>
            </w:tcBorders>
          </w:tcPr>
          <w:p w:rsidR="00D85B11" w:rsidRPr="00D85B11" w:rsidRDefault="00D85B11" w:rsidP="00886210">
            <w:pPr>
              <w:jc w:val="center"/>
              <w:rPr>
                <w:rFonts w:ascii="Calibri" w:hAnsi="Calibri"/>
                <w:sz w:val="20"/>
                <w:lang w:val="el-GR"/>
              </w:rPr>
            </w:pPr>
            <w:r w:rsidRPr="00D85B11">
              <w:rPr>
                <w:rFonts w:ascii="Calibri" w:hAnsi="Calibri"/>
                <w:sz w:val="20"/>
                <w:lang w:val="el-GR"/>
              </w:rPr>
              <w:t>Ο</w:t>
            </w:r>
            <w:r w:rsidR="00BA144C">
              <w:rPr>
                <w:rFonts w:ascii="Calibri" w:hAnsi="Calibri"/>
                <w:sz w:val="20"/>
                <w:lang w:val="el-GR"/>
              </w:rPr>
              <w:t>/Η</w:t>
            </w:r>
            <w:r w:rsidRPr="00D85B11">
              <w:rPr>
                <w:rFonts w:ascii="Calibri" w:hAnsi="Calibri"/>
                <w:sz w:val="20"/>
                <w:lang w:val="el-GR"/>
              </w:rPr>
              <w:t xml:space="preserve"> Κοσμήτ</w:t>
            </w:r>
            <w:r w:rsidR="0038082F">
              <w:rPr>
                <w:rFonts w:ascii="Calibri" w:hAnsi="Calibri"/>
                <w:sz w:val="20"/>
                <w:lang w:val="el-GR"/>
              </w:rPr>
              <w:t>ο</w:t>
            </w:r>
            <w:r w:rsidRPr="00D85B11">
              <w:rPr>
                <w:rFonts w:ascii="Calibri" w:hAnsi="Calibri"/>
                <w:sz w:val="20"/>
                <w:lang w:val="el-GR"/>
              </w:rPr>
              <w:t>ρ</w:t>
            </w:r>
            <w:r w:rsidR="0038082F">
              <w:rPr>
                <w:rFonts w:ascii="Calibri" w:hAnsi="Calibri"/>
                <w:sz w:val="20"/>
                <w:lang w:val="el-GR"/>
              </w:rPr>
              <w:t>ας</w:t>
            </w:r>
            <w:r w:rsidRPr="00D85B11">
              <w:rPr>
                <w:rFonts w:ascii="Calibri" w:hAnsi="Calibri"/>
                <w:sz w:val="20"/>
                <w:lang w:val="el-GR"/>
              </w:rPr>
              <w:t xml:space="preserve"> </w:t>
            </w:r>
          </w:p>
          <w:p w:rsidR="00D85B11" w:rsidRPr="00D85B11" w:rsidRDefault="00D85B11" w:rsidP="00886210">
            <w:pPr>
              <w:jc w:val="center"/>
              <w:rPr>
                <w:rFonts w:ascii="Calibri" w:hAnsi="Calibri"/>
                <w:sz w:val="20"/>
                <w:lang w:val="el-GR"/>
              </w:rPr>
            </w:pPr>
            <w:r w:rsidRPr="00D85B11">
              <w:rPr>
                <w:rFonts w:ascii="Calibri" w:hAnsi="Calibri"/>
                <w:sz w:val="20"/>
                <w:lang w:val="el-GR"/>
              </w:rPr>
              <w:t>της Σχολής ……………</w:t>
            </w:r>
          </w:p>
        </w:tc>
        <w:tc>
          <w:tcPr>
            <w:tcW w:w="2588" w:type="dxa"/>
            <w:tcBorders>
              <w:top w:val="nil"/>
              <w:left w:val="dotted" w:sz="2" w:space="0" w:color="FFFFFF"/>
              <w:bottom w:val="nil"/>
              <w:right w:val="dotted" w:sz="2" w:space="0" w:color="FFFFFF"/>
            </w:tcBorders>
            <w:vAlign w:val="center"/>
          </w:tcPr>
          <w:p w:rsidR="00D85B11" w:rsidRPr="00D85B11" w:rsidRDefault="00D85B11" w:rsidP="00886210">
            <w:pPr>
              <w:jc w:val="center"/>
              <w:rPr>
                <w:rFonts w:ascii="Calibri" w:hAnsi="Calibri"/>
                <w:sz w:val="20"/>
                <w:lang w:val="el-GR"/>
              </w:rPr>
            </w:pPr>
            <w:r w:rsidRPr="00D85B11">
              <w:rPr>
                <w:rFonts w:ascii="Calibri" w:hAnsi="Calibri"/>
                <w:sz w:val="20"/>
                <w:lang w:val="el-GR"/>
              </w:rPr>
              <w:t>Ο/Η Υπότροφος</w:t>
            </w:r>
            <w:r>
              <w:rPr>
                <w:rFonts w:ascii="Calibri" w:hAnsi="Calibri"/>
                <w:sz w:val="20"/>
                <w:lang w:val="el-GR"/>
              </w:rPr>
              <w:t xml:space="preserve"> </w:t>
            </w:r>
          </w:p>
        </w:tc>
        <w:tc>
          <w:tcPr>
            <w:tcW w:w="2852" w:type="dxa"/>
            <w:tcBorders>
              <w:top w:val="nil"/>
              <w:left w:val="dotted" w:sz="2" w:space="0" w:color="FFFFFF"/>
              <w:bottom w:val="nil"/>
              <w:right w:val="dotted" w:sz="2" w:space="0" w:color="FFFFFF"/>
            </w:tcBorders>
          </w:tcPr>
          <w:p w:rsidR="00D85B11" w:rsidRPr="00D85B11" w:rsidRDefault="00D85B11" w:rsidP="007A026F">
            <w:pPr>
              <w:jc w:val="center"/>
              <w:rPr>
                <w:rFonts w:ascii="Calibri" w:hAnsi="Calibri"/>
                <w:sz w:val="20"/>
                <w:lang w:val="el-GR"/>
              </w:rPr>
            </w:pPr>
            <w:r w:rsidRPr="00D85B11">
              <w:rPr>
                <w:rFonts w:ascii="Calibri" w:hAnsi="Calibri"/>
                <w:sz w:val="20"/>
                <w:lang w:val="el-GR"/>
              </w:rPr>
              <w:t>Ο Επιστημονικός Υπεύθυνος</w:t>
            </w:r>
          </w:p>
        </w:tc>
      </w:tr>
    </w:tbl>
    <w:p w:rsidR="00DC5CDF" w:rsidRPr="000372FF" w:rsidRDefault="00DC5CDF" w:rsidP="00DC5CDF">
      <w:pPr>
        <w:rPr>
          <w:lang w:val="en-US"/>
        </w:rPr>
      </w:pPr>
    </w:p>
    <w:p w:rsidR="000F5126" w:rsidRPr="000372FF" w:rsidRDefault="000F5126" w:rsidP="000F5126">
      <w:pPr>
        <w:rPr>
          <w:rFonts w:ascii="Calibri" w:hAnsi="Calibri"/>
          <w:sz w:val="21"/>
          <w:szCs w:val="21"/>
          <w:lang w:val="el-GR"/>
        </w:rPr>
      </w:pPr>
    </w:p>
    <w:p w:rsidR="0056080B" w:rsidRDefault="0056080B" w:rsidP="000F5126">
      <w:pPr>
        <w:rPr>
          <w:rFonts w:ascii="Calibri" w:hAnsi="Calibri"/>
          <w:sz w:val="21"/>
          <w:szCs w:val="21"/>
          <w:lang w:val="el-GR"/>
        </w:rPr>
      </w:pPr>
    </w:p>
    <w:p w:rsidR="008D1324" w:rsidRPr="000372FF" w:rsidRDefault="008D1324" w:rsidP="000F5126">
      <w:pPr>
        <w:rPr>
          <w:rFonts w:ascii="Calibri" w:hAnsi="Calibri"/>
          <w:sz w:val="21"/>
          <w:szCs w:val="21"/>
          <w:lang w:val="el-GR"/>
        </w:rPr>
      </w:pPr>
    </w:p>
    <w:p w:rsidR="00162069" w:rsidRPr="000372FF" w:rsidRDefault="00162069" w:rsidP="000F5126">
      <w:pPr>
        <w:rPr>
          <w:rFonts w:ascii="Calibri" w:hAnsi="Calibri"/>
          <w:sz w:val="21"/>
          <w:szCs w:val="21"/>
          <w:lang w:val="el-GR"/>
        </w:rPr>
      </w:pPr>
    </w:p>
    <w:tbl>
      <w:tblPr>
        <w:tblW w:w="98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2101"/>
        <w:gridCol w:w="2347"/>
        <w:gridCol w:w="2960"/>
      </w:tblGrid>
      <w:tr w:rsidR="00D85B11" w:rsidRPr="00251296" w:rsidTr="00D85B11">
        <w:tc>
          <w:tcPr>
            <w:tcW w:w="2411"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sz w:val="20"/>
                <w:lang w:val="el-GR"/>
              </w:rPr>
            </w:pPr>
            <w:r w:rsidRPr="00D85B11">
              <w:rPr>
                <w:rFonts w:ascii="Calibri" w:hAnsi="Calibri"/>
                <w:sz w:val="20"/>
                <w:lang w:val="el-GR"/>
              </w:rPr>
              <w:t>Καθ. Ι.Κ. Χατζηγεωργίου</w:t>
            </w:r>
          </w:p>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Αντιπρύτανης Έρευνας και Δια Βίου Εκπαίδευσης ΕΜΠ</w:t>
            </w:r>
          </w:p>
        </w:tc>
        <w:tc>
          <w:tcPr>
            <w:tcW w:w="2101" w:type="dxa"/>
            <w:tcBorders>
              <w:top w:val="nil"/>
              <w:left w:val="dotted" w:sz="2" w:space="0" w:color="FFFFFF"/>
              <w:bottom w:val="nil"/>
              <w:right w:val="dotted" w:sz="2" w:space="0" w:color="FFFFFF"/>
            </w:tcBorders>
          </w:tcPr>
          <w:p w:rsidR="00D85B11" w:rsidRPr="00D85B11" w:rsidRDefault="00D85B11" w:rsidP="00DA0467">
            <w:pPr>
              <w:jc w:val="center"/>
              <w:rPr>
                <w:rFonts w:ascii="Calibri" w:hAnsi="Calibri"/>
                <w:sz w:val="20"/>
                <w:lang w:val="el-GR"/>
              </w:rPr>
            </w:pPr>
            <w:r w:rsidRPr="00D85B11">
              <w:rPr>
                <w:rFonts w:ascii="Calibri" w:hAnsi="Calibri"/>
                <w:sz w:val="20"/>
                <w:lang w:val="el-GR"/>
              </w:rPr>
              <w:t>……………………………</w:t>
            </w:r>
          </w:p>
        </w:tc>
        <w:tc>
          <w:tcPr>
            <w:tcW w:w="2347" w:type="dxa"/>
            <w:tcBorders>
              <w:top w:val="nil"/>
              <w:left w:val="dotted" w:sz="2" w:space="0" w:color="FFFFFF"/>
              <w:bottom w:val="nil"/>
              <w:right w:val="dotted" w:sz="2" w:space="0" w:color="FFFFFF"/>
            </w:tcBorders>
          </w:tcPr>
          <w:p w:rsidR="00D85B11" w:rsidRPr="00D85B11" w:rsidRDefault="00D85B11" w:rsidP="007947B4">
            <w:pPr>
              <w:ind w:left="200"/>
              <w:jc w:val="center"/>
              <w:rPr>
                <w:rFonts w:ascii="Calibri" w:hAnsi="Calibri"/>
                <w:sz w:val="20"/>
                <w:lang w:val="el-GR"/>
              </w:rPr>
            </w:pPr>
            <w:r w:rsidRPr="00D85B11">
              <w:rPr>
                <w:rFonts w:ascii="Calibri" w:hAnsi="Calibri"/>
                <w:sz w:val="20"/>
                <w:lang w:val="el-GR"/>
              </w:rPr>
              <w:t>…………..………….</w:t>
            </w:r>
          </w:p>
        </w:tc>
        <w:tc>
          <w:tcPr>
            <w:tcW w:w="2960" w:type="dxa"/>
            <w:tcBorders>
              <w:top w:val="nil"/>
              <w:left w:val="dotted" w:sz="2" w:space="0" w:color="FFFFFF"/>
              <w:bottom w:val="nil"/>
              <w:right w:val="dotted" w:sz="2" w:space="0" w:color="FFFFFF"/>
            </w:tcBorders>
          </w:tcPr>
          <w:p w:rsidR="00D85B11" w:rsidRPr="00D85B11" w:rsidRDefault="00D85B11" w:rsidP="00963BD7">
            <w:pPr>
              <w:ind w:left="263"/>
              <w:jc w:val="center"/>
              <w:rPr>
                <w:rFonts w:ascii="Calibri" w:hAnsi="Calibri"/>
                <w:sz w:val="20"/>
                <w:lang w:val="el-GR"/>
              </w:rPr>
            </w:pPr>
            <w:r w:rsidRPr="00D85B11">
              <w:rPr>
                <w:rFonts w:ascii="Calibri" w:hAnsi="Calibri"/>
                <w:sz w:val="20"/>
                <w:lang w:val="el-GR"/>
              </w:rPr>
              <w:t xml:space="preserve">Καθ. Δ. Γκιντίδης </w:t>
            </w:r>
          </w:p>
          <w:p w:rsidR="00D85B11" w:rsidRPr="00D85B11" w:rsidRDefault="00D85B11" w:rsidP="00963BD7">
            <w:pPr>
              <w:ind w:left="263"/>
              <w:jc w:val="center"/>
              <w:rPr>
                <w:rFonts w:ascii="Calibri" w:hAnsi="Calibri"/>
                <w:sz w:val="20"/>
                <w:lang w:val="el-GR"/>
              </w:rPr>
            </w:pPr>
            <w:r w:rsidRPr="00D85B11">
              <w:rPr>
                <w:rFonts w:ascii="Calibri" w:hAnsi="Calibri"/>
                <w:sz w:val="20"/>
                <w:lang w:val="el-GR"/>
              </w:rPr>
              <w:t>Αντιπρύτανης Διοικητικών Υποθέσεων, Ακαδημαϊκών Υποθέσεων και Φοιτητικής Μέριμνας ΕΜΠ</w:t>
            </w:r>
          </w:p>
        </w:tc>
      </w:tr>
    </w:tbl>
    <w:p w:rsidR="00162069" w:rsidRDefault="00162069" w:rsidP="000F5126">
      <w:pPr>
        <w:rPr>
          <w:rFonts w:ascii="Calibri" w:hAnsi="Calibri"/>
          <w:sz w:val="21"/>
          <w:szCs w:val="21"/>
          <w:lang w:val="el-GR"/>
        </w:rPr>
      </w:pPr>
    </w:p>
    <w:sectPr w:rsidR="00162069" w:rsidSect="008D1324">
      <w:footerReference w:type="default" r:id="rId10"/>
      <w:footerReference w:type="first" r:id="rId11"/>
      <w:pgSz w:w="11907" w:h="16840" w:code="9"/>
      <w:pgMar w:top="568" w:right="992" w:bottom="709"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46" w:rsidRDefault="00557A46">
      <w:r>
        <w:separator/>
      </w:r>
    </w:p>
  </w:endnote>
  <w:endnote w:type="continuationSeparator" w:id="0">
    <w:p w:rsidR="00557A46" w:rsidRDefault="00557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A17582" w:rsidRPr="008813A2">
      <w:rPr>
        <w:b/>
        <w:sz w:val="16"/>
        <w:szCs w:val="16"/>
      </w:rPr>
      <w:fldChar w:fldCharType="begin"/>
    </w:r>
    <w:r w:rsidRPr="008813A2">
      <w:rPr>
        <w:b/>
        <w:sz w:val="16"/>
        <w:szCs w:val="16"/>
      </w:rPr>
      <w:instrText xml:space="preserve"> PAGE </w:instrText>
    </w:r>
    <w:r w:rsidR="00A17582" w:rsidRPr="008813A2">
      <w:rPr>
        <w:b/>
        <w:sz w:val="16"/>
        <w:szCs w:val="16"/>
      </w:rPr>
      <w:fldChar w:fldCharType="separate"/>
    </w:r>
    <w:r w:rsidR="00251296">
      <w:rPr>
        <w:b/>
        <w:noProof/>
        <w:sz w:val="16"/>
        <w:szCs w:val="16"/>
      </w:rPr>
      <w:t>4</w:t>
    </w:r>
    <w:r w:rsidR="00A17582" w:rsidRPr="008813A2">
      <w:rPr>
        <w:b/>
        <w:sz w:val="16"/>
        <w:szCs w:val="16"/>
      </w:rPr>
      <w:fldChar w:fldCharType="end"/>
    </w:r>
    <w:r w:rsidRPr="008813A2">
      <w:rPr>
        <w:sz w:val="16"/>
        <w:szCs w:val="16"/>
      </w:rPr>
      <w:t xml:space="preserve"> </w:t>
    </w:r>
    <w:r>
      <w:rPr>
        <w:sz w:val="16"/>
        <w:szCs w:val="16"/>
        <w:lang w:val="el-GR"/>
      </w:rPr>
      <w:t>από</w:t>
    </w:r>
    <w:r w:rsidRPr="008813A2">
      <w:rPr>
        <w:sz w:val="16"/>
        <w:szCs w:val="16"/>
      </w:rPr>
      <w:t xml:space="preserve"> </w:t>
    </w:r>
    <w:r w:rsidR="00A17582" w:rsidRPr="008813A2">
      <w:rPr>
        <w:b/>
        <w:sz w:val="16"/>
        <w:szCs w:val="16"/>
      </w:rPr>
      <w:fldChar w:fldCharType="begin"/>
    </w:r>
    <w:r w:rsidRPr="008813A2">
      <w:rPr>
        <w:b/>
        <w:sz w:val="16"/>
        <w:szCs w:val="16"/>
      </w:rPr>
      <w:instrText xml:space="preserve"> NUMPAGES  </w:instrText>
    </w:r>
    <w:r w:rsidR="00A17582" w:rsidRPr="008813A2">
      <w:rPr>
        <w:b/>
        <w:sz w:val="16"/>
        <w:szCs w:val="16"/>
      </w:rPr>
      <w:fldChar w:fldCharType="separate"/>
    </w:r>
    <w:r w:rsidR="00251296">
      <w:rPr>
        <w:b/>
        <w:noProof/>
        <w:sz w:val="16"/>
        <w:szCs w:val="16"/>
      </w:rPr>
      <w:t>4</w:t>
    </w:r>
    <w:r w:rsidR="00A17582" w:rsidRPr="008813A2">
      <w:rPr>
        <w:b/>
        <w:sz w:val="16"/>
        <w:szCs w:val="16"/>
      </w:rPr>
      <w:fldChar w:fldCharType="end"/>
    </w:r>
  </w:p>
  <w:p w:rsidR="00211D7A" w:rsidRDefault="00211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A17582" w:rsidRPr="008813A2">
      <w:rPr>
        <w:b/>
        <w:sz w:val="16"/>
        <w:szCs w:val="16"/>
      </w:rPr>
      <w:fldChar w:fldCharType="begin"/>
    </w:r>
    <w:r w:rsidRPr="008813A2">
      <w:rPr>
        <w:b/>
        <w:sz w:val="16"/>
        <w:szCs w:val="16"/>
      </w:rPr>
      <w:instrText xml:space="preserve"> PAGE </w:instrText>
    </w:r>
    <w:r w:rsidR="00A17582" w:rsidRPr="008813A2">
      <w:rPr>
        <w:b/>
        <w:sz w:val="16"/>
        <w:szCs w:val="16"/>
      </w:rPr>
      <w:fldChar w:fldCharType="separate"/>
    </w:r>
    <w:r>
      <w:rPr>
        <w:b/>
        <w:noProof/>
        <w:sz w:val="16"/>
        <w:szCs w:val="16"/>
      </w:rPr>
      <w:t>1</w:t>
    </w:r>
    <w:r w:rsidR="00A17582" w:rsidRPr="008813A2">
      <w:rPr>
        <w:b/>
        <w:sz w:val="16"/>
        <w:szCs w:val="16"/>
      </w:rPr>
      <w:fldChar w:fldCharType="end"/>
    </w:r>
    <w:r w:rsidRPr="008813A2">
      <w:rPr>
        <w:sz w:val="16"/>
        <w:szCs w:val="16"/>
      </w:rPr>
      <w:t xml:space="preserve"> of </w:t>
    </w:r>
    <w:r w:rsidR="00A17582" w:rsidRPr="008813A2">
      <w:rPr>
        <w:b/>
        <w:sz w:val="16"/>
        <w:szCs w:val="16"/>
      </w:rPr>
      <w:fldChar w:fldCharType="begin"/>
    </w:r>
    <w:r w:rsidRPr="008813A2">
      <w:rPr>
        <w:b/>
        <w:sz w:val="16"/>
        <w:szCs w:val="16"/>
      </w:rPr>
      <w:instrText xml:space="preserve"> NUMPAGES  </w:instrText>
    </w:r>
    <w:r w:rsidR="00A17582" w:rsidRPr="008813A2">
      <w:rPr>
        <w:b/>
        <w:sz w:val="16"/>
        <w:szCs w:val="16"/>
      </w:rPr>
      <w:fldChar w:fldCharType="separate"/>
    </w:r>
    <w:r w:rsidR="00554598">
      <w:rPr>
        <w:b/>
        <w:noProof/>
        <w:sz w:val="16"/>
        <w:szCs w:val="16"/>
      </w:rPr>
      <w:t>5</w:t>
    </w:r>
    <w:r w:rsidR="00A17582" w:rsidRPr="008813A2">
      <w:rPr>
        <w:b/>
        <w:sz w:val="16"/>
        <w:szCs w:val="16"/>
      </w:rPr>
      <w:fldChar w:fldCharType="end"/>
    </w:r>
  </w:p>
  <w:p w:rsidR="00211D7A" w:rsidRPr="00886210" w:rsidRDefault="00211D7A">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46" w:rsidRDefault="00557A46">
      <w:r>
        <w:separator/>
      </w:r>
    </w:p>
  </w:footnote>
  <w:footnote w:type="continuationSeparator" w:id="0">
    <w:p w:rsidR="00557A46" w:rsidRDefault="00557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3261"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4573952"/>
    <w:multiLevelType w:val="hybridMultilevel"/>
    <w:tmpl w:val="9206894E"/>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5">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A961F0"/>
    <w:multiLevelType w:val="multilevel"/>
    <w:tmpl w:val="07245AF8"/>
    <w:lvl w:ilvl="0">
      <w:start w:val="1"/>
      <w:numFmt w:val="decimal"/>
      <w:lvlText w:val="%1."/>
      <w:lvlJc w:val="left"/>
      <w:rPr>
        <w:rFonts w:ascii="Arial" w:eastAsia="Arial" w:hAnsi="Arial" w:cs="Arial"/>
        <w:b w:val="0"/>
        <w:bCs w:val="0"/>
        <w:i w:val="0"/>
        <w:iCs w:val="0"/>
        <w:smallCaps w:val="0"/>
        <w:strike w:val="0"/>
        <w:color w:val="231E2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10E16"/>
    <w:multiLevelType w:val="singleLevel"/>
    <w:tmpl w:val="C8BC57EE"/>
    <w:lvl w:ilvl="0">
      <w:start w:val="3"/>
      <w:numFmt w:val="decimal"/>
      <w:lvlText w:val="%1."/>
      <w:lvlJc w:val="left"/>
      <w:pPr>
        <w:ind w:left="0" w:firstLine="0"/>
      </w:pPr>
      <w:rPr>
        <w:rFonts w:hint="default"/>
      </w:rPr>
    </w:lvl>
  </w:abstractNum>
  <w:abstractNum w:abstractNumId="8">
    <w:nsid w:val="5DD20D02"/>
    <w:multiLevelType w:val="singleLevel"/>
    <w:tmpl w:val="C8BC57EE"/>
    <w:lvl w:ilvl="0">
      <w:start w:val="3"/>
      <w:numFmt w:val="decimal"/>
      <w:lvlText w:val="%1."/>
      <w:lvlJc w:val="left"/>
      <w:pPr>
        <w:ind w:left="0" w:firstLine="0"/>
      </w:pPr>
      <w:rPr>
        <w:rFonts w:hint="default"/>
      </w:rPr>
    </w:lvl>
  </w:abstractNum>
  <w:abstractNum w:abstractNumId="9">
    <w:nsid w:val="65A00923"/>
    <w:multiLevelType w:val="singleLevel"/>
    <w:tmpl w:val="7EFAACC0"/>
    <w:lvl w:ilvl="0">
      <w:start w:val="4"/>
      <w:numFmt w:val="decimal"/>
      <w:lvlText w:val="%1."/>
      <w:legacy w:legacy="1" w:legacySpace="0" w:legacyIndent="283"/>
      <w:lvlJc w:val="left"/>
      <w:pPr>
        <w:ind w:left="283" w:hanging="283"/>
      </w:pPr>
    </w:lvl>
  </w:abstractNum>
  <w:abstractNum w:abstractNumId="10">
    <w:nsid w:val="65A666B8"/>
    <w:multiLevelType w:val="singleLevel"/>
    <w:tmpl w:val="C758FC08"/>
    <w:lvl w:ilvl="0">
      <w:start w:val="6"/>
      <w:numFmt w:val="decimal"/>
      <w:lvlText w:val="%1."/>
      <w:legacy w:legacy="1" w:legacySpace="0" w:legacyIndent="283"/>
      <w:lvlJc w:val="left"/>
      <w:pPr>
        <w:ind w:left="283" w:hanging="283"/>
      </w:pPr>
    </w:lvl>
  </w:abstractNum>
  <w:abstractNum w:abstractNumId="11">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2">
    <w:nsid w:val="71970C44"/>
    <w:multiLevelType w:val="singleLevel"/>
    <w:tmpl w:val="6B04FF96"/>
    <w:lvl w:ilvl="0">
      <w:start w:val="5"/>
      <w:numFmt w:val="decimal"/>
      <w:lvlText w:val="%1."/>
      <w:legacy w:legacy="1" w:legacySpace="0" w:legacyIndent="283"/>
      <w:lvlJc w:val="left"/>
      <w:pPr>
        <w:ind w:left="1985" w:hanging="283"/>
      </w:pPr>
    </w:lvl>
  </w:abstractNum>
  <w:abstractNum w:abstractNumId="13">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9"/>
  </w:num>
  <w:num w:numId="5">
    <w:abstractNumId w:val="12"/>
  </w:num>
  <w:num w:numId="6">
    <w:abstractNumId w:val="10"/>
  </w:num>
  <w:num w:numId="7">
    <w:abstractNumId w:val="3"/>
  </w:num>
  <w:num w:numId="8">
    <w:abstractNumId w:val="1"/>
  </w:num>
  <w:num w:numId="9">
    <w:abstractNumId w:val="13"/>
  </w:num>
  <w:num w:numId="10">
    <w:abstractNumId w:val="0"/>
  </w:num>
  <w:num w:numId="11">
    <w:abstractNumId w:val="7"/>
    <w:lvlOverride w:ilvl="0">
      <w:startOverride w:val="2"/>
    </w:lvlOverride>
  </w:num>
  <w:num w:numId="12">
    <w:abstractNumId w:val="6"/>
  </w:num>
  <w:num w:numId="13">
    <w:abstractNumId w:val="4"/>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E50834"/>
    <w:rsid w:val="00003615"/>
    <w:rsid w:val="000372FF"/>
    <w:rsid w:val="000502EA"/>
    <w:rsid w:val="000663DF"/>
    <w:rsid w:val="000665F8"/>
    <w:rsid w:val="00072187"/>
    <w:rsid w:val="0007383D"/>
    <w:rsid w:val="000745A7"/>
    <w:rsid w:val="000748FC"/>
    <w:rsid w:val="00082653"/>
    <w:rsid w:val="00082B31"/>
    <w:rsid w:val="00096AE7"/>
    <w:rsid w:val="00096CBA"/>
    <w:rsid w:val="000B73D9"/>
    <w:rsid w:val="000B76AC"/>
    <w:rsid w:val="000C0185"/>
    <w:rsid w:val="000F3F24"/>
    <w:rsid w:val="000F5126"/>
    <w:rsid w:val="00112CF5"/>
    <w:rsid w:val="00112F31"/>
    <w:rsid w:val="0011452F"/>
    <w:rsid w:val="0012225C"/>
    <w:rsid w:val="00137364"/>
    <w:rsid w:val="001559AB"/>
    <w:rsid w:val="00161439"/>
    <w:rsid w:val="00162069"/>
    <w:rsid w:val="00172A5E"/>
    <w:rsid w:val="0017335A"/>
    <w:rsid w:val="00173378"/>
    <w:rsid w:val="001734EB"/>
    <w:rsid w:val="00182AC9"/>
    <w:rsid w:val="001905FB"/>
    <w:rsid w:val="00190E9B"/>
    <w:rsid w:val="001B3B0A"/>
    <w:rsid w:val="001C6287"/>
    <w:rsid w:val="001E15F9"/>
    <w:rsid w:val="001E5EE7"/>
    <w:rsid w:val="001F22A7"/>
    <w:rsid w:val="001F737D"/>
    <w:rsid w:val="00211D7A"/>
    <w:rsid w:val="002273F3"/>
    <w:rsid w:val="00237639"/>
    <w:rsid w:val="00240953"/>
    <w:rsid w:val="002478DD"/>
    <w:rsid w:val="00251296"/>
    <w:rsid w:val="00253B10"/>
    <w:rsid w:val="00253CFE"/>
    <w:rsid w:val="00261404"/>
    <w:rsid w:val="0027077A"/>
    <w:rsid w:val="00271A07"/>
    <w:rsid w:val="00284493"/>
    <w:rsid w:val="00291074"/>
    <w:rsid w:val="00293631"/>
    <w:rsid w:val="00293D33"/>
    <w:rsid w:val="002947E4"/>
    <w:rsid w:val="0029585E"/>
    <w:rsid w:val="002A2768"/>
    <w:rsid w:val="002B53E6"/>
    <w:rsid w:val="002D169B"/>
    <w:rsid w:val="002E0FB4"/>
    <w:rsid w:val="002E56BB"/>
    <w:rsid w:val="002E73EF"/>
    <w:rsid w:val="002F13F6"/>
    <w:rsid w:val="002F2280"/>
    <w:rsid w:val="002F2FFD"/>
    <w:rsid w:val="002F33BF"/>
    <w:rsid w:val="00313E1D"/>
    <w:rsid w:val="003144E4"/>
    <w:rsid w:val="00315C80"/>
    <w:rsid w:val="0032232A"/>
    <w:rsid w:val="003241DA"/>
    <w:rsid w:val="003274A5"/>
    <w:rsid w:val="003304D5"/>
    <w:rsid w:val="0033493E"/>
    <w:rsid w:val="0037095D"/>
    <w:rsid w:val="0038082F"/>
    <w:rsid w:val="00381646"/>
    <w:rsid w:val="0038225D"/>
    <w:rsid w:val="003A18B0"/>
    <w:rsid w:val="003A56A7"/>
    <w:rsid w:val="003B2A4F"/>
    <w:rsid w:val="003C0BD6"/>
    <w:rsid w:val="003C343A"/>
    <w:rsid w:val="003C7199"/>
    <w:rsid w:val="003E7854"/>
    <w:rsid w:val="003F3A81"/>
    <w:rsid w:val="003F3D79"/>
    <w:rsid w:val="00406AB8"/>
    <w:rsid w:val="00414BAF"/>
    <w:rsid w:val="004214B5"/>
    <w:rsid w:val="004316BB"/>
    <w:rsid w:val="00436458"/>
    <w:rsid w:val="00454B3E"/>
    <w:rsid w:val="00457F1E"/>
    <w:rsid w:val="004620EB"/>
    <w:rsid w:val="004648DD"/>
    <w:rsid w:val="00465CE8"/>
    <w:rsid w:val="004733C8"/>
    <w:rsid w:val="00482642"/>
    <w:rsid w:val="00491826"/>
    <w:rsid w:val="00493DCF"/>
    <w:rsid w:val="004B1485"/>
    <w:rsid w:val="004B1B85"/>
    <w:rsid w:val="004C0139"/>
    <w:rsid w:val="004D5C76"/>
    <w:rsid w:val="004E28AB"/>
    <w:rsid w:val="004E30A2"/>
    <w:rsid w:val="004F7C73"/>
    <w:rsid w:val="00516FED"/>
    <w:rsid w:val="00517D8E"/>
    <w:rsid w:val="00522AC1"/>
    <w:rsid w:val="00541D08"/>
    <w:rsid w:val="0055408D"/>
    <w:rsid w:val="00554598"/>
    <w:rsid w:val="00557A46"/>
    <w:rsid w:val="0056080B"/>
    <w:rsid w:val="0057219F"/>
    <w:rsid w:val="00582CED"/>
    <w:rsid w:val="00587E25"/>
    <w:rsid w:val="00597285"/>
    <w:rsid w:val="005B04B0"/>
    <w:rsid w:val="005B1257"/>
    <w:rsid w:val="005B4169"/>
    <w:rsid w:val="005E696C"/>
    <w:rsid w:val="005E7F88"/>
    <w:rsid w:val="005F3426"/>
    <w:rsid w:val="006168AA"/>
    <w:rsid w:val="00637743"/>
    <w:rsid w:val="00641BD6"/>
    <w:rsid w:val="00646B2E"/>
    <w:rsid w:val="00684B89"/>
    <w:rsid w:val="00687E9D"/>
    <w:rsid w:val="006970E7"/>
    <w:rsid w:val="006A1793"/>
    <w:rsid w:val="006A21C2"/>
    <w:rsid w:val="006A6BB1"/>
    <w:rsid w:val="006B1CB4"/>
    <w:rsid w:val="006B2E09"/>
    <w:rsid w:val="006B78C9"/>
    <w:rsid w:val="006C595C"/>
    <w:rsid w:val="006D1467"/>
    <w:rsid w:val="006E3D45"/>
    <w:rsid w:val="006F03C2"/>
    <w:rsid w:val="006F5599"/>
    <w:rsid w:val="0070173E"/>
    <w:rsid w:val="0070691A"/>
    <w:rsid w:val="00741226"/>
    <w:rsid w:val="00742C0A"/>
    <w:rsid w:val="00746092"/>
    <w:rsid w:val="00754155"/>
    <w:rsid w:val="00755924"/>
    <w:rsid w:val="00770AEE"/>
    <w:rsid w:val="007947B4"/>
    <w:rsid w:val="007952E3"/>
    <w:rsid w:val="00797890"/>
    <w:rsid w:val="007A026F"/>
    <w:rsid w:val="007A7DD6"/>
    <w:rsid w:val="007C51B0"/>
    <w:rsid w:val="007E2B0A"/>
    <w:rsid w:val="007F0DDF"/>
    <w:rsid w:val="008060FE"/>
    <w:rsid w:val="00814D11"/>
    <w:rsid w:val="00815D22"/>
    <w:rsid w:val="008177D4"/>
    <w:rsid w:val="00845757"/>
    <w:rsid w:val="00860F11"/>
    <w:rsid w:val="00874210"/>
    <w:rsid w:val="008813A2"/>
    <w:rsid w:val="00885BEB"/>
    <w:rsid w:val="00886210"/>
    <w:rsid w:val="00891C17"/>
    <w:rsid w:val="008A77B2"/>
    <w:rsid w:val="008B1AC2"/>
    <w:rsid w:val="008B72AC"/>
    <w:rsid w:val="008B7E56"/>
    <w:rsid w:val="008C0DB7"/>
    <w:rsid w:val="008C782F"/>
    <w:rsid w:val="008D1324"/>
    <w:rsid w:val="008F3F96"/>
    <w:rsid w:val="00946699"/>
    <w:rsid w:val="00946960"/>
    <w:rsid w:val="00963BD7"/>
    <w:rsid w:val="00997E68"/>
    <w:rsid w:val="009A2464"/>
    <w:rsid w:val="009A4D1A"/>
    <w:rsid w:val="009B2752"/>
    <w:rsid w:val="009C2536"/>
    <w:rsid w:val="009D7DDB"/>
    <w:rsid w:val="009E4C40"/>
    <w:rsid w:val="009F6555"/>
    <w:rsid w:val="00A0682D"/>
    <w:rsid w:val="00A17582"/>
    <w:rsid w:val="00A206B9"/>
    <w:rsid w:val="00A311F9"/>
    <w:rsid w:val="00A41487"/>
    <w:rsid w:val="00A41CEB"/>
    <w:rsid w:val="00A543B4"/>
    <w:rsid w:val="00A631B7"/>
    <w:rsid w:val="00A903BC"/>
    <w:rsid w:val="00AB6BBF"/>
    <w:rsid w:val="00AC72C0"/>
    <w:rsid w:val="00AD2003"/>
    <w:rsid w:val="00AD5CDA"/>
    <w:rsid w:val="00AF478C"/>
    <w:rsid w:val="00B00D5F"/>
    <w:rsid w:val="00B110F1"/>
    <w:rsid w:val="00B27C6D"/>
    <w:rsid w:val="00B53C26"/>
    <w:rsid w:val="00B5742F"/>
    <w:rsid w:val="00B659D2"/>
    <w:rsid w:val="00B873DA"/>
    <w:rsid w:val="00BA144C"/>
    <w:rsid w:val="00BA1FA7"/>
    <w:rsid w:val="00BA37D3"/>
    <w:rsid w:val="00BA669C"/>
    <w:rsid w:val="00BA6E3E"/>
    <w:rsid w:val="00BB68DB"/>
    <w:rsid w:val="00BC2A8C"/>
    <w:rsid w:val="00BD457B"/>
    <w:rsid w:val="00BD785A"/>
    <w:rsid w:val="00BE0008"/>
    <w:rsid w:val="00BE3431"/>
    <w:rsid w:val="00BE4956"/>
    <w:rsid w:val="00BF436F"/>
    <w:rsid w:val="00C00AC3"/>
    <w:rsid w:val="00C0741F"/>
    <w:rsid w:val="00C210F3"/>
    <w:rsid w:val="00C7535B"/>
    <w:rsid w:val="00C7765F"/>
    <w:rsid w:val="00C9628E"/>
    <w:rsid w:val="00CA187E"/>
    <w:rsid w:val="00CB2D7A"/>
    <w:rsid w:val="00CB3522"/>
    <w:rsid w:val="00CE4D3D"/>
    <w:rsid w:val="00CF06DC"/>
    <w:rsid w:val="00CF442A"/>
    <w:rsid w:val="00D06C42"/>
    <w:rsid w:val="00D166FD"/>
    <w:rsid w:val="00D1757B"/>
    <w:rsid w:val="00D46106"/>
    <w:rsid w:val="00D47095"/>
    <w:rsid w:val="00D63B84"/>
    <w:rsid w:val="00D75877"/>
    <w:rsid w:val="00D805D0"/>
    <w:rsid w:val="00D82B57"/>
    <w:rsid w:val="00D84740"/>
    <w:rsid w:val="00D85B11"/>
    <w:rsid w:val="00D864F3"/>
    <w:rsid w:val="00DA0467"/>
    <w:rsid w:val="00DA65D3"/>
    <w:rsid w:val="00DC4757"/>
    <w:rsid w:val="00DC5CDF"/>
    <w:rsid w:val="00DD1C76"/>
    <w:rsid w:val="00DE624B"/>
    <w:rsid w:val="00DF356B"/>
    <w:rsid w:val="00DF7C26"/>
    <w:rsid w:val="00DF7DBB"/>
    <w:rsid w:val="00E14736"/>
    <w:rsid w:val="00E1585B"/>
    <w:rsid w:val="00E16B23"/>
    <w:rsid w:val="00E31B76"/>
    <w:rsid w:val="00E3522F"/>
    <w:rsid w:val="00E370B4"/>
    <w:rsid w:val="00E50834"/>
    <w:rsid w:val="00E74843"/>
    <w:rsid w:val="00E8133A"/>
    <w:rsid w:val="00E86B16"/>
    <w:rsid w:val="00E977C1"/>
    <w:rsid w:val="00EA205F"/>
    <w:rsid w:val="00EA4FEE"/>
    <w:rsid w:val="00EB609D"/>
    <w:rsid w:val="00EC6523"/>
    <w:rsid w:val="00EC71F8"/>
    <w:rsid w:val="00EE18D1"/>
    <w:rsid w:val="00EF1A72"/>
    <w:rsid w:val="00F00926"/>
    <w:rsid w:val="00F04A1C"/>
    <w:rsid w:val="00F34E70"/>
    <w:rsid w:val="00F35A8F"/>
    <w:rsid w:val="00F3625E"/>
    <w:rsid w:val="00F3718B"/>
    <w:rsid w:val="00F6008D"/>
    <w:rsid w:val="00F77FC0"/>
    <w:rsid w:val="00F95067"/>
    <w:rsid w:val="00F96A60"/>
    <w:rsid w:val="00F97345"/>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85"/>
    <w:rPr>
      <w:rFonts w:ascii="Arial" w:hAnsi="Arial"/>
      <w:sz w:val="24"/>
      <w:lang w:val="en-GB"/>
    </w:rPr>
  </w:style>
  <w:style w:type="paragraph" w:styleId="Heading1">
    <w:name w:val="heading 1"/>
    <w:basedOn w:val="Normal"/>
    <w:next w:val="Normal"/>
    <w:qFormat/>
    <w:rsid w:val="00597285"/>
    <w:pPr>
      <w:keepNext/>
      <w:ind w:left="-142" w:right="-1275"/>
      <w:jc w:val="both"/>
      <w:outlineLvl w:val="0"/>
    </w:pPr>
    <w:rPr>
      <w:b/>
      <w:lang w:val="el-GR"/>
    </w:rPr>
  </w:style>
  <w:style w:type="paragraph" w:styleId="Heading2">
    <w:name w:val="heading 2"/>
    <w:basedOn w:val="Normal"/>
    <w:next w:val="Normal"/>
    <w:qFormat/>
    <w:rsid w:val="00597285"/>
    <w:pPr>
      <w:keepNext/>
      <w:jc w:val="center"/>
      <w:outlineLvl w:val="1"/>
    </w:pPr>
    <w:rPr>
      <w:b/>
      <w:sz w:val="26"/>
      <w:u w:val="single"/>
      <w:lang w:val="el-GR"/>
    </w:rPr>
  </w:style>
  <w:style w:type="paragraph" w:styleId="Heading3">
    <w:name w:val="heading 3"/>
    <w:basedOn w:val="Normal"/>
    <w:next w:val="Normal"/>
    <w:qFormat/>
    <w:rsid w:val="00597285"/>
    <w:pPr>
      <w:keepNext/>
      <w:jc w:val="center"/>
      <w:outlineLvl w:val="2"/>
    </w:pPr>
    <w:rPr>
      <w:b/>
      <w:sz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285"/>
    <w:pPr>
      <w:ind w:left="284"/>
      <w:jc w:val="both"/>
    </w:pPr>
    <w:rPr>
      <w:lang w:val="el-GR"/>
    </w:rPr>
  </w:style>
  <w:style w:type="paragraph" w:styleId="Header">
    <w:name w:val="header"/>
    <w:basedOn w:val="Normal"/>
    <w:rsid w:val="00597285"/>
    <w:pPr>
      <w:tabs>
        <w:tab w:val="center" w:pos="4153"/>
        <w:tab w:val="right" w:pos="8306"/>
      </w:tabs>
    </w:pPr>
  </w:style>
  <w:style w:type="paragraph" w:styleId="Footer">
    <w:name w:val="footer"/>
    <w:basedOn w:val="Normal"/>
    <w:link w:val="FooterChar"/>
    <w:uiPriority w:val="99"/>
    <w:rsid w:val="00597285"/>
    <w:pPr>
      <w:tabs>
        <w:tab w:val="center" w:pos="4153"/>
        <w:tab w:val="right" w:pos="8306"/>
      </w:tabs>
    </w:pPr>
  </w:style>
  <w:style w:type="paragraph" w:styleId="BodyText">
    <w:name w:val="Body Text"/>
    <w:basedOn w:val="Normal"/>
    <w:link w:val="BodyTextChar"/>
    <w:rsid w:val="002E56BB"/>
    <w:pPr>
      <w:spacing w:after="120"/>
    </w:pPr>
  </w:style>
  <w:style w:type="character" w:customStyle="1" w:styleId="BodyTextChar">
    <w:name w:val="Body Text Char"/>
    <w:basedOn w:val="DefaultParagraphFont"/>
    <w:link w:val="BodyText"/>
    <w:rsid w:val="002E56BB"/>
    <w:rPr>
      <w:rFonts w:ascii="Arial" w:hAnsi="Arial"/>
      <w:sz w:val="24"/>
      <w:lang w:val="en-GB"/>
    </w:rPr>
  </w:style>
  <w:style w:type="table" w:styleId="TableGrid">
    <w:name w:val="Table Grid"/>
    <w:basedOn w:val="TableNormal"/>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75877"/>
    <w:rPr>
      <w:rFonts w:ascii="Tahoma" w:hAnsi="Tahoma" w:cs="Tahoma"/>
      <w:sz w:val="16"/>
      <w:szCs w:val="16"/>
    </w:rPr>
  </w:style>
  <w:style w:type="character" w:customStyle="1" w:styleId="BalloonTextChar">
    <w:name w:val="Balloon Text Char"/>
    <w:basedOn w:val="DefaultParagraphFont"/>
    <w:link w:val="BalloonText"/>
    <w:rsid w:val="00D75877"/>
    <w:rPr>
      <w:rFonts w:ascii="Tahoma" w:hAnsi="Tahoma" w:cs="Tahoma"/>
      <w:sz w:val="16"/>
      <w:szCs w:val="16"/>
      <w:lang w:val="en-GB"/>
    </w:rPr>
  </w:style>
  <w:style w:type="character" w:customStyle="1" w:styleId="FooterChar">
    <w:name w:val="Footer Char"/>
    <w:basedOn w:val="DefaultParagraphFont"/>
    <w:link w:val="Footer"/>
    <w:uiPriority w:val="99"/>
    <w:rsid w:val="00886210"/>
    <w:rPr>
      <w:rFonts w:ascii="Arial" w:hAnsi="Arial"/>
      <w:sz w:val="24"/>
      <w:lang w:val="en-GB"/>
    </w:rPr>
  </w:style>
  <w:style w:type="paragraph" w:styleId="EndnoteText">
    <w:name w:val="endnote text"/>
    <w:basedOn w:val="Normal"/>
    <w:link w:val="EndnoteTextChar"/>
    <w:rsid w:val="000F5126"/>
    <w:rPr>
      <w:sz w:val="20"/>
    </w:rPr>
  </w:style>
  <w:style w:type="character" w:customStyle="1" w:styleId="EndnoteTextChar">
    <w:name w:val="Endnote Text Char"/>
    <w:basedOn w:val="DefaultParagraphFont"/>
    <w:link w:val="EndnoteText"/>
    <w:rsid w:val="000F5126"/>
    <w:rPr>
      <w:rFonts w:ascii="Arial" w:hAnsi="Arial"/>
      <w:lang w:val="en-GB"/>
    </w:rPr>
  </w:style>
  <w:style w:type="character" w:styleId="EndnoteReference">
    <w:name w:val="endnote reference"/>
    <w:basedOn w:val="DefaultParagraphFont"/>
    <w:rsid w:val="000F5126"/>
    <w:rPr>
      <w:vertAlign w:val="superscript"/>
    </w:rPr>
  </w:style>
  <w:style w:type="paragraph" w:styleId="FootnoteText">
    <w:name w:val="footnote text"/>
    <w:basedOn w:val="Normal"/>
    <w:link w:val="FootnoteTextChar"/>
    <w:rsid w:val="000F5126"/>
    <w:rPr>
      <w:sz w:val="20"/>
    </w:rPr>
  </w:style>
  <w:style w:type="character" w:customStyle="1" w:styleId="FootnoteTextChar">
    <w:name w:val="Footnote Text Char"/>
    <w:basedOn w:val="DefaultParagraphFont"/>
    <w:link w:val="FootnoteText"/>
    <w:rsid w:val="000F5126"/>
    <w:rPr>
      <w:rFonts w:ascii="Arial" w:hAnsi="Arial"/>
      <w:lang w:val="en-GB"/>
    </w:rPr>
  </w:style>
  <w:style w:type="character" w:styleId="FootnoteReference">
    <w:name w:val="footnote reference"/>
    <w:basedOn w:val="DefaultParagraphFont"/>
    <w:rsid w:val="000F5126"/>
    <w:rPr>
      <w:vertAlign w:val="superscript"/>
    </w:rPr>
  </w:style>
  <w:style w:type="character" w:styleId="CommentReference">
    <w:name w:val="annotation reference"/>
    <w:basedOn w:val="DefaultParagraphFont"/>
    <w:rsid w:val="008A77B2"/>
    <w:rPr>
      <w:sz w:val="16"/>
      <w:szCs w:val="16"/>
    </w:rPr>
  </w:style>
  <w:style w:type="paragraph" w:styleId="CommentText">
    <w:name w:val="annotation text"/>
    <w:basedOn w:val="Normal"/>
    <w:link w:val="CommentTextChar"/>
    <w:rsid w:val="008A77B2"/>
    <w:rPr>
      <w:sz w:val="20"/>
    </w:rPr>
  </w:style>
  <w:style w:type="character" w:customStyle="1" w:styleId="CommentTextChar">
    <w:name w:val="Comment Text Char"/>
    <w:basedOn w:val="DefaultParagraphFont"/>
    <w:link w:val="CommentText"/>
    <w:rsid w:val="008A77B2"/>
    <w:rPr>
      <w:rFonts w:ascii="Arial" w:hAnsi="Arial"/>
      <w:lang w:val="en-GB"/>
    </w:rPr>
  </w:style>
  <w:style w:type="paragraph" w:styleId="CommentSubject">
    <w:name w:val="annotation subject"/>
    <w:basedOn w:val="CommentText"/>
    <w:next w:val="CommentText"/>
    <w:link w:val="CommentSubjectChar"/>
    <w:rsid w:val="008A77B2"/>
    <w:rPr>
      <w:b/>
      <w:bCs/>
    </w:rPr>
  </w:style>
  <w:style w:type="character" w:customStyle="1" w:styleId="CommentSubjectChar">
    <w:name w:val="Comment Subject Char"/>
    <w:basedOn w:val="CommentTextChar"/>
    <w:link w:val="CommentSubject"/>
    <w:rsid w:val="008A77B2"/>
    <w:rPr>
      <w:b/>
      <w:bCs/>
    </w:rPr>
  </w:style>
  <w:style w:type="character" w:customStyle="1" w:styleId="Bodytext0">
    <w:name w:val="Body text_"/>
    <w:basedOn w:val="DefaultParagraphFont"/>
    <w:link w:val="Bodytext1"/>
    <w:rsid w:val="0055408D"/>
    <w:rPr>
      <w:rFonts w:ascii="Arial" w:eastAsia="Arial" w:hAnsi="Arial" w:cs="Arial"/>
      <w:color w:val="231E20"/>
      <w:sz w:val="17"/>
      <w:szCs w:val="17"/>
    </w:rPr>
  </w:style>
  <w:style w:type="paragraph" w:customStyle="1" w:styleId="Bodytext1">
    <w:name w:val="Body text"/>
    <w:basedOn w:val="Normal"/>
    <w:link w:val="Bodytext0"/>
    <w:qFormat/>
    <w:rsid w:val="0055408D"/>
    <w:pPr>
      <w:widowControl w:val="0"/>
      <w:spacing w:line="276" w:lineRule="auto"/>
      <w:ind w:firstLine="200"/>
    </w:pPr>
    <w:rPr>
      <w:rFonts w:eastAsia="Arial" w:cs="Arial"/>
      <w:color w:val="231E20"/>
      <w:sz w:val="17"/>
      <w:szCs w:val="17"/>
      <w:lang w:val="el-GR"/>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D85B11"/>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D85B11"/>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65FB3-0116-49E1-9BCB-30757343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2078</Words>
  <Characters>11227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5</cp:revision>
  <cp:lastPrinted>2021-05-10T12:32:00Z</cp:lastPrinted>
  <dcterms:created xsi:type="dcterms:W3CDTF">2021-05-13T12:24:00Z</dcterms:created>
  <dcterms:modified xsi:type="dcterms:W3CDTF">2022-05-11T08:14:00Z</dcterms:modified>
</cp:coreProperties>
</file>